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4FC" w:rsidRPr="004E5A4D" w:rsidRDefault="008E54FC" w:rsidP="00166A59">
      <w:pPr>
        <w:tabs>
          <w:tab w:val="left" w:pos="567"/>
        </w:tabs>
        <w:spacing w:line="300" w:lineRule="exact"/>
        <w:ind w:left="567" w:hanging="567"/>
        <w:jc w:val="center"/>
        <w:rPr>
          <w:rFonts w:ascii="Arial" w:hAnsi="Arial" w:cs="Arial"/>
          <w:b/>
          <w:lang w:val="en-GB"/>
        </w:rPr>
      </w:pPr>
      <w:r w:rsidRPr="004E5A4D">
        <w:rPr>
          <w:rFonts w:ascii="Arial" w:hAnsi="Arial" w:cs="Arial"/>
          <w:b/>
          <w:lang w:val="en-GB"/>
        </w:rPr>
        <w:t>University Endowment Lands</w:t>
      </w:r>
    </w:p>
    <w:p w:rsidR="008E54FC" w:rsidRPr="004E5A4D" w:rsidRDefault="008E54FC" w:rsidP="00166A59">
      <w:pPr>
        <w:tabs>
          <w:tab w:val="left" w:pos="567"/>
        </w:tabs>
        <w:spacing w:line="300" w:lineRule="exact"/>
        <w:ind w:left="567" w:hanging="567"/>
        <w:jc w:val="center"/>
        <w:rPr>
          <w:rFonts w:ascii="Arial" w:hAnsi="Arial" w:cs="Arial"/>
          <w:b/>
          <w:lang w:val="en-GB"/>
        </w:rPr>
      </w:pPr>
      <w:r w:rsidRPr="004E5A4D">
        <w:rPr>
          <w:rFonts w:ascii="Arial" w:hAnsi="Arial" w:cs="Arial"/>
          <w:b/>
          <w:lang w:val="en-GB"/>
        </w:rPr>
        <w:t>Minutes from the</w:t>
      </w:r>
    </w:p>
    <w:p w:rsidR="008E54FC" w:rsidRPr="004E5A4D" w:rsidRDefault="008E54FC" w:rsidP="00166A59">
      <w:pPr>
        <w:tabs>
          <w:tab w:val="left" w:pos="567"/>
        </w:tabs>
        <w:spacing w:line="300" w:lineRule="exact"/>
        <w:ind w:left="567" w:hanging="567"/>
        <w:jc w:val="center"/>
        <w:rPr>
          <w:rFonts w:ascii="Arial" w:hAnsi="Arial" w:cs="Arial"/>
          <w:b/>
          <w:lang w:val="en-GB" w:eastAsia="zh-TW"/>
        </w:rPr>
      </w:pPr>
      <w:r w:rsidRPr="004E5A4D">
        <w:rPr>
          <w:rFonts w:ascii="Arial" w:hAnsi="Arial" w:cs="Arial"/>
          <w:b/>
          <w:lang w:val="en-GB"/>
        </w:rPr>
        <w:t>COMMUNITY ADVISORY COUNCIL MEETING</w:t>
      </w:r>
    </w:p>
    <w:p w:rsidR="008E54FC" w:rsidRPr="004E5A4D" w:rsidRDefault="00601651" w:rsidP="00166A59">
      <w:pPr>
        <w:tabs>
          <w:tab w:val="left" w:pos="567"/>
        </w:tabs>
        <w:spacing w:line="300" w:lineRule="exact"/>
        <w:ind w:left="567" w:hanging="567"/>
        <w:jc w:val="center"/>
        <w:rPr>
          <w:rFonts w:ascii="Arial" w:hAnsi="Arial" w:cs="Arial"/>
          <w:lang w:val="en-GB" w:eastAsia="zh-TW"/>
        </w:rPr>
      </w:pPr>
      <w:r w:rsidRPr="004E5A4D">
        <w:rPr>
          <w:rFonts w:ascii="Arial" w:hAnsi="Arial" w:cs="Arial"/>
          <w:b/>
          <w:lang w:val="en-GB" w:eastAsia="zh-TW"/>
        </w:rPr>
        <w:t>Mon</w:t>
      </w:r>
      <w:r w:rsidR="00356D91" w:rsidRPr="004E5A4D">
        <w:rPr>
          <w:rFonts w:ascii="Arial" w:hAnsi="Arial" w:cs="Arial"/>
          <w:b/>
          <w:lang w:val="en-GB" w:eastAsia="zh-TW"/>
        </w:rPr>
        <w:t>day</w:t>
      </w:r>
      <w:r w:rsidR="008E54FC" w:rsidRPr="004E5A4D">
        <w:rPr>
          <w:rFonts w:ascii="Arial" w:hAnsi="Arial" w:cs="Arial"/>
          <w:b/>
          <w:lang w:val="en-GB"/>
        </w:rPr>
        <w:t xml:space="preserve">, </w:t>
      </w:r>
      <w:r w:rsidR="00B52156" w:rsidRPr="004E5A4D">
        <w:rPr>
          <w:rFonts w:ascii="Arial" w:hAnsi="Arial" w:cs="Arial"/>
          <w:b/>
          <w:lang w:val="en-GB" w:eastAsia="zh-TW"/>
        </w:rPr>
        <w:t>January 18</w:t>
      </w:r>
      <w:r w:rsidR="00F95692" w:rsidRPr="004E5A4D">
        <w:rPr>
          <w:rFonts w:ascii="Arial" w:hAnsi="Arial" w:cs="Arial"/>
          <w:b/>
          <w:lang w:val="en-GB"/>
        </w:rPr>
        <w:t>, 201</w:t>
      </w:r>
      <w:r w:rsidR="00B52156" w:rsidRPr="004E5A4D">
        <w:rPr>
          <w:rFonts w:ascii="Arial" w:hAnsi="Arial" w:cs="Arial"/>
          <w:b/>
          <w:lang w:val="en-GB" w:eastAsia="zh-TW"/>
        </w:rPr>
        <w:t>6</w:t>
      </w:r>
    </w:p>
    <w:p w:rsidR="00F40ADB" w:rsidRPr="004E5A4D" w:rsidRDefault="00F40ADB" w:rsidP="00166A59">
      <w:pPr>
        <w:spacing w:line="300" w:lineRule="exact"/>
        <w:rPr>
          <w:rFonts w:ascii="Arial" w:hAnsi="Arial" w:cs="Arial"/>
          <w:sz w:val="23"/>
          <w:szCs w:val="23"/>
          <w:lang w:val="en-GB"/>
        </w:rPr>
      </w:pPr>
    </w:p>
    <w:p w:rsidR="008E54FC" w:rsidRPr="004E5A4D" w:rsidRDefault="008E54FC" w:rsidP="00166A59">
      <w:pPr>
        <w:spacing w:line="300" w:lineRule="exact"/>
        <w:rPr>
          <w:rFonts w:ascii="Arial" w:hAnsi="Arial" w:cs="Arial"/>
          <w:sz w:val="23"/>
          <w:szCs w:val="23"/>
          <w:lang w:val="en-GB"/>
        </w:rPr>
      </w:pPr>
      <w:r w:rsidRPr="004E5A4D">
        <w:rPr>
          <w:rFonts w:ascii="Arial" w:hAnsi="Arial" w:cs="Arial"/>
          <w:sz w:val="23"/>
          <w:szCs w:val="23"/>
          <w:lang w:val="en-GB"/>
        </w:rPr>
        <w:t>Minutes from the meeting of the University Endowment Lands (UEL) Community Advisory Council (CAC), held at</w:t>
      </w:r>
      <w:r w:rsidR="00990A53" w:rsidRPr="004E5A4D">
        <w:rPr>
          <w:rFonts w:ascii="Arial" w:hAnsi="Arial" w:cs="Arial"/>
          <w:sz w:val="23"/>
          <w:szCs w:val="23"/>
          <w:lang w:val="en-GB" w:eastAsia="zh-TW"/>
        </w:rPr>
        <w:t xml:space="preserve"> </w:t>
      </w:r>
      <w:r w:rsidR="00990A53" w:rsidRPr="004E5A4D">
        <w:rPr>
          <w:rFonts w:ascii="Arial" w:hAnsi="Arial" w:cs="Arial"/>
          <w:b/>
          <w:sz w:val="23"/>
          <w:szCs w:val="23"/>
          <w:lang w:val="en-GB" w:eastAsia="zh-TW"/>
        </w:rPr>
        <w:t>6pm</w:t>
      </w:r>
      <w:r w:rsidRPr="004E5A4D">
        <w:rPr>
          <w:rFonts w:ascii="Arial" w:hAnsi="Arial" w:cs="Arial"/>
          <w:b/>
          <w:sz w:val="23"/>
          <w:szCs w:val="23"/>
          <w:lang w:val="en-GB"/>
        </w:rPr>
        <w:t xml:space="preserve"> pm</w:t>
      </w:r>
      <w:r w:rsidR="00A70682" w:rsidRPr="004E5A4D">
        <w:rPr>
          <w:rFonts w:ascii="Arial" w:hAnsi="Arial" w:cs="Arial"/>
          <w:b/>
          <w:sz w:val="23"/>
          <w:szCs w:val="23"/>
          <w:lang w:val="en-GB" w:eastAsia="zh-TW"/>
        </w:rPr>
        <w:t xml:space="preserve"> on</w:t>
      </w:r>
      <w:r w:rsidR="00A70682" w:rsidRPr="004E5A4D">
        <w:rPr>
          <w:rFonts w:ascii="Arial" w:hAnsi="Arial" w:cs="Arial"/>
          <w:b/>
          <w:sz w:val="23"/>
          <w:szCs w:val="23"/>
          <w:lang w:val="en-GB"/>
        </w:rPr>
        <w:t xml:space="preserve"> </w:t>
      </w:r>
      <w:r w:rsidR="00601651" w:rsidRPr="004E5A4D">
        <w:rPr>
          <w:rFonts w:ascii="Arial" w:hAnsi="Arial" w:cs="Arial"/>
          <w:b/>
          <w:lang w:val="en-GB" w:eastAsia="zh-TW"/>
        </w:rPr>
        <w:t>Monday</w:t>
      </w:r>
      <w:r w:rsidR="00356D91" w:rsidRPr="004E5A4D">
        <w:rPr>
          <w:rFonts w:ascii="Arial" w:hAnsi="Arial" w:cs="Arial"/>
          <w:b/>
          <w:lang w:val="en-GB"/>
        </w:rPr>
        <w:t xml:space="preserve">, </w:t>
      </w:r>
      <w:r w:rsidR="00B52156" w:rsidRPr="004E5A4D">
        <w:rPr>
          <w:rFonts w:ascii="Arial" w:hAnsi="Arial" w:cs="Arial"/>
          <w:b/>
          <w:lang w:val="en-GB" w:eastAsia="zh-TW"/>
        </w:rPr>
        <w:t>January 18</w:t>
      </w:r>
      <w:r w:rsidR="00E833BB" w:rsidRPr="004E5A4D">
        <w:rPr>
          <w:rFonts w:ascii="Arial" w:hAnsi="Arial" w:cs="Arial"/>
          <w:b/>
          <w:lang w:val="en-GB" w:eastAsia="zh-TW"/>
        </w:rPr>
        <w:t>,</w:t>
      </w:r>
      <w:r w:rsidR="001E3B39" w:rsidRPr="004E5A4D">
        <w:rPr>
          <w:rFonts w:ascii="Arial" w:hAnsi="Arial" w:cs="Arial"/>
          <w:b/>
          <w:sz w:val="23"/>
          <w:szCs w:val="23"/>
          <w:lang w:val="en-GB" w:eastAsia="zh-TW"/>
        </w:rPr>
        <w:t xml:space="preserve"> </w:t>
      </w:r>
      <w:r w:rsidR="004B6FE0" w:rsidRPr="004E5A4D">
        <w:rPr>
          <w:rFonts w:ascii="Arial" w:hAnsi="Arial" w:cs="Arial"/>
          <w:b/>
          <w:sz w:val="23"/>
          <w:szCs w:val="23"/>
          <w:lang w:val="en-GB"/>
        </w:rPr>
        <w:t>201</w:t>
      </w:r>
      <w:r w:rsidR="00B52156" w:rsidRPr="004E5A4D">
        <w:rPr>
          <w:rFonts w:ascii="Arial" w:hAnsi="Arial" w:cs="Arial"/>
          <w:b/>
          <w:sz w:val="23"/>
          <w:szCs w:val="23"/>
          <w:lang w:val="en-GB" w:eastAsia="zh-TW"/>
        </w:rPr>
        <w:t>6</w:t>
      </w:r>
      <w:r w:rsidRPr="004E5A4D">
        <w:rPr>
          <w:rFonts w:ascii="Arial" w:hAnsi="Arial" w:cs="Arial"/>
          <w:b/>
          <w:sz w:val="23"/>
          <w:szCs w:val="23"/>
          <w:lang w:val="en-GB"/>
        </w:rPr>
        <w:t xml:space="preserve"> </w:t>
      </w:r>
      <w:r w:rsidR="008D1A58" w:rsidRPr="004E5A4D">
        <w:rPr>
          <w:rFonts w:ascii="Arial" w:hAnsi="Arial" w:cs="Arial"/>
          <w:sz w:val="23"/>
          <w:szCs w:val="23"/>
          <w:lang w:val="en-GB" w:eastAsia="zh-TW"/>
        </w:rPr>
        <w:t>in</w:t>
      </w:r>
      <w:r w:rsidR="004B6FE0" w:rsidRPr="004E5A4D">
        <w:rPr>
          <w:rFonts w:ascii="Arial" w:hAnsi="Arial" w:cs="Arial"/>
          <w:sz w:val="23"/>
          <w:szCs w:val="23"/>
          <w:lang w:val="en-GB"/>
        </w:rPr>
        <w:t xml:space="preserve"> </w:t>
      </w:r>
      <w:r w:rsidR="004B6FE0" w:rsidRPr="004E5A4D">
        <w:rPr>
          <w:rFonts w:ascii="Arial" w:hAnsi="Arial" w:cs="Arial"/>
          <w:sz w:val="23"/>
          <w:szCs w:val="23"/>
          <w:lang w:val="en-GB" w:eastAsia="zh-TW"/>
        </w:rPr>
        <w:t>the</w:t>
      </w:r>
      <w:r w:rsidR="00415A3C" w:rsidRPr="004E5A4D">
        <w:rPr>
          <w:rFonts w:ascii="Arial" w:hAnsi="Arial" w:cs="Arial"/>
          <w:sz w:val="23"/>
          <w:szCs w:val="23"/>
          <w:lang w:val="en-GB" w:eastAsia="zh-TW"/>
        </w:rPr>
        <w:t xml:space="preserve"> Co</w:t>
      </w:r>
      <w:r w:rsidR="004B6FE0" w:rsidRPr="004E5A4D">
        <w:rPr>
          <w:rFonts w:ascii="Arial" w:hAnsi="Arial" w:cs="Arial"/>
          <w:sz w:val="23"/>
          <w:szCs w:val="23"/>
          <w:lang w:val="en-GB" w:eastAsia="zh-TW"/>
        </w:rPr>
        <w:t xml:space="preserve">mmunity Amenity Space at 300-5755 Dalhousie Road, </w:t>
      </w:r>
      <w:r w:rsidRPr="004E5A4D">
        <w:rPr>
          <w:rFonts w:ascii="Arial" w:hAnsi="Arial" w:cs="Arial"/>
          <w:sz w:val="23"/>
          <w:szCs w:val="23"/>
          <w:lang w:val="en-GB"/>
        </w:rPr>
        <w:t>Vancouver, BC.</w:t>
      </w:r>
    </w:p>
    <w:p w:rsidR="004F45E2" w:rsidRPr="004E5A4D" w:rsidRDefault="004F45E2" w:rsidP="00166A59">
      <w:pPr>
        <w:tabs>
          <w:tab w:val="left" w:pos="567"/>
        </w:tabs>
        <w:spacing w:line="300" w:lineRule="exact"/>
        <w:ind w:left="539" w:hanging="539"/>
        <w:rPr>
          <w:rFonts w:ascii="Arial" w:hAnsi="Arial" w:cs="Arial"/>
          <w:b/>
          <w:sz w:val="23"/>
          <w:szCs w:val="23"/>
          <w:lang w:val="en-GB"/>
        </w:rPr>
      </w:pPr>
    </w:p>
    <w:p w:rsidR="008E54FC" w:rsidRPr="004E5A4D" w:rsidRDefault="008E54FC" w:rsidP="00166A59">
      <w:pPr>
        <w:tabs>
          <w:tab w:val="left" w:pos="567"/>
        </w:tabs>
        <w:spacing w:line="300" w:lineRule="exact"/>
        <w:ind w:left="540" w:hanging="540"/>
        <w:rPr>
          <w:rFonts w:ascii="Arial" w:hAnsi="Arial" w:cs="Arial"/>
          <w:b/>
          <w:sz w:val="23"/>
          <w:szCs w:val="23"/>
          <w:lang w:val="en-GB"/>
        </w:rPr>
      </w:pPr>
      <w:r w:rsidRPr="004E5A4D">
        <w:rPr>
          <w:rFonts w:ascii="Arial" w:hAnsi="Arial" w:cs="Arial"/>
          <w:b/>
          <w:sz w:val="23"/>
          <w:szCs w:val="23"/>
          <w:lang w:val="en-GB"/>
        </w:rPr>
        <w:t>CAC Members Present:</w:t>
      </w:r>
    </w:p>
    <w:p w:rsidR="00B43F41" w:rsidRPr="004E5A4D" w:rsidRDefault="00B43F41" w:rsidP="00166A59">
      <w:pPr>
        <w:spacing w:line="300" w:lineRule="exact"/>
        <w:ind w:left="539" w:hanging="539"/>
        <w:rPr>
          <w:rFonts w:ascii="Arial" w:hAnsi="Arial" w:cs="Arial"/>
          <w:sz w:val="23"/>
          <w:szCs w:val="23"/>
          <w:lang w:val="en-GB" w:eastAsia="zh-TW"/>
        </w:rPr>
      </w:pPr>
      <w:r w:rsidRPr="004E5A4D">
        <w:rPr>
          <w:rFonts w:ascii="Arial" w:hAnsi="Arial" w:cs="Arial"/>
          <w:sz w:val="23"/>
          <w:szCs w:val="23"/>
          <w:lang w:val="en-GB"/>
        </w:rPr>
        <w:t xml:space="preserve">Dave Forsyth, Area A, </w:t>
      </w:r>
      <w:r w:rsidR="001E3B39" w:rsidRPr="004E5A4D">
        <w:rPr>
          <w:rFonts w:ascii="Arial" w:hAnsi="Arial" w:cs="Arial"/>
          <w:sz w:val="23"/>
          <w:szCs w:val="23"/>
          <w:lang w:val="en-GB" w:eastAsia="zh-TW"/>
        </w:rPr>
        <w:t>President</w:t>
      </w:r>
    </w:p>
    <w:p w:rsidR="00944168" w:rsidRPr="004E5A4D" w:rsidRDefault="00944168" w:rsidP="00944168">
      <w:pPr>
        <w:tabs>
          <w:tab w:val="left" w:pos="567"/>
        </w:tabs>
        <w:spacing w:line="300" w:lineRule="exact"/>
        <w:ind w:left="539" w:hanging="539"/>
        <w:rPr>
          <w:rFonts w:ascii="Arial" w:hAnsi="Arial" w:cs="Arial"/>
          <w:sz w:val="23"/>
          <w:szCs w:val="23"/>
          <w:lang w:val="en-GB" w:eastAsia="zh-TW"/>
        </w:rPr>
      </w:pPr>
      <w:r w:rsidRPr="004E5A4D">
        <w:rPr>
          <w:rFonts w:ascii="Arial" w:hAnsi="Arial" w:cs="Arial"/>
          <w:sz w:val="23"/>
          <w:szCs w:val="23"/>
          <w:lang w:val="en-GB" w:eastAsia="zh-TW"/>
        </w:rPr>
        <w:t>Peter McConnell, Area C, Secretary-Treasurer</w:t>
      </w:r>
    </w:p>
    <w:p w:rsidR="00B52156" w:rsidRPr="004E5A4D" w:rsidRDefault="00B52156" w:rsidP="00B52156">
      <w:pPr>
        <w:tabs>
          <w:tab w:val="left" w:pos="567"/>
        </w:tabs>
        <w:spacing w:line="300" w:lineRule="exact"/>
        <w:ind w:left="539" w:hanging="539"/>
        <w:rPr>
          <w:rFonts w:ascii="Arial" w:hAnsi="Arial" w:cs="Arial"/>
          <w:sz w:val="23"/>
          <w:szCs w:val="23"/>
          <w:lang w:val="fr-CA" w:eastAsia="zh-TW"/>
        </w:rPr>
      </w:pPr>
      <w:r w:rsidRPr="004E5A4D">
        <w:rPr>
          <w:rFonts w:ascii="Arial" w:hAnsi="Arial" w:cs="Arial"/>
          <w:sz w:val="23"/>
          <w:szCs w:val="23"/>
          <w:lang w:val="fr-CA" w:eastAsia="zh-TW"/>
        </w:rPr>
        <w:t xml:space="preserve">Lynne Pomfret, Area A </w:t>
      </w:r>
    </w:p>
    <w:p w:rsidR="00557D06" w:rsidRPr="004E5A4D" w:rsidRDefault="00557D06" w:rsidP="00557D06">
      <w:pPr>
        <w:tabs>
          <w:tab w:val="left" w:pos="567"/>
        </w:tabs>
        <w:spacing w:line="300" w:lineRule="exact"/>
        <w:ind w:left="539" w:hanging="539"/>
        <w:rPr>
          <w:rFonts w:ascii="Arial" w:hAnsi="Arial" w:cs="Arial"/>
          <w:sz w:val="23"/>
          <w:szCs w:val="23"/>
          <w:lang w:val="fr-CA" w:eastAsia="zh-TW"/>
        </w:rPr>
      </w:pPr>
      <w:r w:rsidRPr="004E5A4D">
        <w:rPr>
          <w:rFonts w:ascii="Arial" w:hAnsi="Arial" w:cs="Arial"/>
          <w:sz w:val="23"/>
          <w:szCs w:val="23"/>
          <w:lang w:val="fr-CA" w:eastAsia="zh-TW"/>
        </w:rPr>
        <w:t>Jean-François Caron, Area D</w:t>
      </w:r>
    </w:p>
    <w:p w:rsidR="00B52156" w:rsidRPr="004E5A4D" w:rsidRDefault="00B52156" w:rsidP="00B52156">
      <w:pPr>
        <w:spacing w:line="300" w:lineRule="exact"/>
        <w:ind w:left="539" w:hanging="539"/>
        <w:rPr>
          <w:rFonts w:ascii="Arial" w:hAnsi="Arial" w:cs="Arial"/>
          <w:sz w:val="23"/>
          <w:szCs w:val="23"/>
          <w:lang w:val="en-GB" w:eastAsia="zh-TW"/>
        </w:rPr>
      </w:pPr>
      <w:r w:rsidRPr="004E5A4D">
        <w:rPr>
          <w:rFonts w:ascii="Arial" w:hAnsi="Arial" w:cs="Arial"/>
          <w:sz w:val="23"/>
          <w:szCs w:val="23"/>
          <w:lang w:val="en-GB"/>
        </w:rPr>
        <w:t>Hong Chen, Area D</w:t>
      </w:r>
    </w:p>
    <w:p w:rsidR="0076232F" w:rsidRPr="004E5A4D" w:rsidRDefault="0076232F" w:rsidP="0076232F">
      <w:pPr>
        <w:tabs>
          <w:tab w:val="left" w:pos="567"/>
        </w:tabs>
        <w:spacing w:line="300" w:lineRule="exact"/>
        <w:ind w:left="539" w:hanging="539"/>
        <w:rPr>
          <w:rFonts w:ascii="Arial" w:hAnsi="Arial" w:cs="Arial"/>
          <w:sz w:val="23"/>
          <w:szCs w:val="23"/>
          <w:lang w:eastAsia="zh-TW"/>
        </w:rPr>
      </w:pPr>
      <w:r w:rsidRPr="004E5A4D">
        <w:rPr>
          <w:rFonts w:ascii="Arial" w:hAnsi="Arial" w:cs="Arial"/>
          <w:sz w:val="23"/>
          <w:szCs w:val="23"/>
          <w:lang w:eastAsia="zh-TW"/>
        </w:rPr>
        <w:t>Mojan Nozari, Area D</w:t>
      </w:r>
    </w:p>
    <w:p w:rsidR="00601651" w:rsidRPr="004E5A4D" w:rsidRDefault="00601651" w:rsidP="00166A59">
      <w:pPr>
        <w:spacing w:line="300" w:lineRule="exact"/>
        <w:ind w:left="540" w:hanging="540"/>
        <w:rPr>
          <w:rFonts w:ascii="Arial" w:hAnsi="Arial" w:cs="Arial"/>
          <w:sz w:val="23"/>
          <w:szCs w:val="23"/>
          <w:lang w:eastAsia="zh-TW"/>
        </w:rPr>
      </w:pPr>
    </w:p>
    <w:p w:rsidR="008E54FC" w:rsidRPr="004E5A4D" w:rsidRDefault="00F865E2" w:rsidP="00166A59">
      <w:pPr>
        <w:tabs>
          <w:tab w:val="left" w:pos="567"/>
        </w:tabs>
        <w:spacing w:line="300" w:lineRule="exact"/>
        <w:ind w:left="539" w:hanging="539"/>
        <w:rPr>
          <w:rFonts w:ascii="Arial" w:hAnsi="Arial" w:cs="Arial"/>
          <w:b/>
          <w:sz w:val="23"/>
          <w:szCs w:val="23"/>
          <w:lang w:val="en-GB" w:eastAsia="zh-TW"/>
        </w:rPr>
      </w:pPr>
      <w:r w:rsidRPr="004E5A4D">
        <w:rPr>
          <w:rFonts w:ascii="Arial" w:hAnsi="Arial" w:cs="Arial"/>
          <w:b/>
          <w:sz w:val="23"/>
          <w:szCs w:val="23"/>
          <w:lang w:val="en-GB" w:eastAsia="zh-TW"/>
        </w:rPr>
        <w:t>CAC Members</w:t>
      </w:r>
      <w:r w:rsidR="00A35816" w:rsidRPr="004E5A4D">
        <w:rPr>
          <w:rFonts w:ascii="Arial" w:hAnsi="Arial" w:cs="Arial"/>
          <w:b/>
          <w:sz w:val="23"/>
          <w:szCs w:val="23"/>
          <w:lang w:val="en-GB" w:eastAsia="zh-TW"/>
        </w:rPr>
        <w:t xml:space="preserve"> </w:t>
      </w:r>
      <w:r w:rsidR="001E3B39" w:rsidRPr="004E5A4D">
        <w:rPr>
          <w:rFonts w:ascii="Arial" w:hAnsi="Arial" w:cs="Arial"/>
          <w:b/>
          <w:sz w:val="23"/>
          <w:szCs w:val="23"/>
          <w:lang w:val="en-GB" w:eastAsia="zh-TW"/>
        </w:rPr>
        <w:t>Regret:</w:t>
      </w:r>
    </w:p>
    <w:p w:rsidR="00B52156" w:rsidRPr="004E5A4D" w:rsidRDefault="00B52156" w:rsidP="00B52156">
      <w:pPr>
        <w:tabs>
          <w:tab w:val="left" w:pos="567"/>
        </w:tabs>
        <w:spacing w:line="300" w:lineRule="exact"/>
        <w:ind w:left="539" w:hanging="539"/>
        <w:rPr>
          <w:rFonts w:ascii="Arial" w:hAnsi="Arial" w:cs="Arial"/>
          <w:sz w:val="23"/>
          <w:szCs w:val="23"/>
          <w:lang w:val="en-GB" w:eastAsia="zh-TW"/>
        </w:rPr>
      </w:pPr>
      <w:r w:rsidRPr="004E5A4D">
        <w:rPr>
          <w:rFonts w:ascii="Arial" w:hAnsi="Arial" w:cs="Arial"/>
          <w:sz w:val="23"/>
          <w:szCs w:val="23"/>
          <w:lang w:val="en-GB" w:eastAsia="zh-TW"/>
        </w:rPr>
        <w:t>Jaymie Ho, Area B, Vice-President</w:t>
      </w:r>
    </w:p>
    <w:p w:rsidR="0074125C" w:rsidRPr="004E5A4D" w:rsidRDefault="0074125C" w:rsidP="00166A59">
      <w:pPr>
        <w:tabs>
          <w:tab w:val="left" w:pos="567"/>
        </w:tabs>
        <w:spacing w:line="300" w:lineRule="exact"/>
        <w:ind w:left="539" w:hanging="539"/>
        <w:rPr>
          <w:rFonts w:ascii="Arial" w:hAnsi="Arial" w:cs="Arial"/>
          <w:sz w:val="23"/>
          <w:szCs w:val="23"/>
          <w:lang w:val="en-GB" w:eastAsia="zh-TW"/>
        </w:rPr>
      </w:pPr>
    </w:p>
    <w:p w:rsidR="008E54FC" w:rsidRPr="004E5A4D" w:rsidRDefault="008E54FC" w:rsidP="00166A59">
      <w:pPr>
        <w:tabs>
          <w:tab w:val="left" w:pos="567"/>
        </w:tabs>
        <w:spacing w:line="300" w:lineRule="exact"/>
        <w:ind w:left="540" w:hanging="540"/>
        <w:rPr>
          <w:rFonts w:ascii="Arial" w:hAnsi="Arial" w:cs="Arial"/>
          <w:b/>
          <w:sz w:val="23"/>
          <w:szCs w:val="23"/>
          <w:lang w:val="en-GB"/>
        </w:rPr>
      </w:pPr>
      <w:r w:rsidRPr="004E5A4D">
        <w:rPr>
          <w:rFonts w:ascii="Arial" w:hAnsi="Arial" w:cs="Arial"/>
          <w:b/>
          <w:sz w:val="23"/>
          <w:szCs w:val="23"/>
          <w:lang w:val="en-GB"/>
        </w:rPr>
        <w:t xml:space="preserve">UEL Staff </w:t>
      </w:r>
      <w:r w:rsidR="001E3B39" w:rsidRPr="004E5A4D">
        <w:rPr>
          <w:rFonts w:ascii="Arial" w:hAnsi="Arial" w:cs="Arial"/>
          <w:b/>
          <w:sz w:val="23"/>
          <w:szCs w:val="23"/>
          <w:lang w:val="en-GB" w:eastAsia="zh-TW"/>
        </w:rPr>
        <w:t>Present</w:t>
      </w:r>
      <w:r w:rsidRPr="004E5A4D">
        <w:rPr>
          <w:rFonts w:ascii="Arial" w:hAnsi="Arial" w:cs="Arial"/>
          <w:b/>
          <w:sz w:val="23"/>
          <w:szCs w:val="23"/>
          <w:lang w:val="en-GB"/>
        </w:rPr>
        <w:t>:</w:t>
      </w:r>
    </w:p>
    <w:p w:rsidR="00F40ADB" w:rsidRPr="004E5A4D" w:rsidRDefault="008D1A58" w:rsidP="00311481">
      <w:pPr>
        <w:tabs>
          <w:tab w:val="left" w:pos="567"/>
        </w:tabs>
        <w:spacing w:line="300" w:lineRule="exact"/>
        <w:ind w:left="540" w:hanging="540"/>
        <w:rPr>
          <w:rFonts w:ascii="Arial" w:hAnsi="Arial" w:cs="Arial"/>
          <w:sz w:val="23"/>
          <w:szCs w:val="23"/>
          <w:lang w:val="en-GB" w:eastAsia="zh-TW"/>
        </w:rPr>
      </w:pPr>
      <w:r w:rsidRPr="004E5A4D">
        <w:rPr>
          <w:rFonts w:ascii="Arial" w:hAnsi="Arial" w:cs="Arial"/>
          <w:sz w:val="23"/>
          <w:szCs w:val="23"/>
          <w:lang w:val="en-GB" w:eastAsia="zh-TW"/>
        </w:rPr>
        <w:t xml:space="preserve">Jonn Braman, </w:t>
      </w:r>
      <w:r w:rsidR="008E54FC" w:rsidRPr="004E5A4D">
        <w:rPr>
          <w:rFonts w:ascii="Arial" w:hAnsi="Arial" w:cs="Arial"/>
          <w:sz w:val="23"/>
          <w:szCs w:val="23"/>
          <w:lang w:val="en-GB"/>
        </w:rPr>
        <w:t xml:space="preserve">Manager </w:t>
      </w:r>
    </w:p>
    <w:p w:rsidR="005D70CD" w:rsidRPr="004E5A4D" w:rsidRDefault="005D70CD" w:rsidP="00311481">
      <w:pPr>
        <w:tabs>
          <w:tab w:val="left" w:pos="567"/>
        </w:tabs>
        <w:spacing w:line="300" w:lineRule="exact"/>
        <w:ind w:left="540" w:hanging="540"/>
        <w:rPr>
          <w:rFonts w:ascii="Arial" w:hAnsi="Arial" w:cs="Arial"/>
          <w:sz w:val="23"/>
          <w:szCs w:val="23"/>
          <w:lang w:val="en-GB" w:eastAsia="zh-TW"/>
        </w:rPr>
      </w:pPr>
      <w:r w:rsidRPr="004E5A4D">
        <w:rPr>
          <w:rFonts w:ascii="Arial" w:hAnsi="Arial" w:cs="Arial"/>
          <w:sz w:val="23"/>
          <w:szCs w:val="23"/>
          <w:lang w:val="en-GB" w:eastAsia="zh-TW"/>
        </w:rPr>
        <w:t>Natalie Coburn, Planning Technician</w:t>
      </w:r>
    </w:p>
    <w:p w:rsidR="005D70CD" w:rsidRPr="004E5A4D" w:rsidRDefault="005D70CD" w:rsidP="00311481">
      <w:pPr>
        <w:tabs>
          <w:tab w:val="left" w:pos="567"/>
        </w:tabs>
        <w:spacing w:line="300" w:lineRule="exact"/>
        <w:ind w:left="540" w:hanging="540"/>
        <w:rPr>
          <w:rFonts w:ascii="Arial" w:hAnsi="Arial" w:cs="Arial"/>
          <w:sz w:val="23"/>
          <w:szCs w:val="23"/>
          <w:lang w:val="en-GB" w:eastAsia="zh-TW"/>
        </w:rPr>
      </w:pPr>
      <w:r w:rsidRPr="004E5A4D">
        <w:rPr>
          <w:rFonts w:ascii="Arial" w:hAnsi="Arial" w:cs="Arial"/>
          <w:sz w:val="23"/>
          <w:szCs w:val="23"/>
          <w:lang w:val="en-GB" w:eastAsia="zh-TW"/>
        </w:rPr>
        <w:t xml:space="preserve">Misa Lee, Deputy Manager Development </w:t>
      </w:r>
    </w:p>
    <w:p w:rsidR="00487096" w:rsidRPr="004E5A4D" w:rsidRDefault="00487096" w:rsidP="00166A59">
      <w:pPr>
        <w:tabs>
          <w:tab w:val="left" w:pos="567"/>
        </w:tabs>
        <w:spacing w:line="300" w:lineRule="exact"/>
        <w:ind w:left="540" w:hanging="540"/>
        <w:rPr>
          <w:rFonts w:ascii="Arial" w:hAnsi="Arial" w:cs="Arial"/>
          <w:sz w:val="23"/>
          <w:szCs w:val="23"/>
          <w:lang w:val="en-GB" w:eastAsia="zh-TW"/>
        </w:rPr>
      </w:pPr>
    </w:p>
    <w:p w:rsidR="008518DF" w:rsidRPr="004E5A4D" w:rsidRDefault="008E54FC" w:rsidP="00B901DA">
      <w:pPr>
        <w:pStyle w:val="a6"/>
        <w:numPr>
          <w:ilvl w:val="0"/>
          <w:numId w:val="1"/>
        </w:numPr>
        <w:tabs>
          <w:tab w:val="left" w:pos="720"/>
          <w:tab w:val="left" w:pos="1440"/>
        </w:tabs>
        <w:spacing w:line="300" w:lineRule="exact"/>
        <w:rPr>
          <w:rFonts w:ascii="Arial" w:hAnsi="Arial" w:cs="Arial"/>
          <w:b/>
          <w:sz w:val="23"/>
          <w:szCs w:val="23"/>
          <w:lang w:val="en-GB"/>
        </w:rPr>
      </w:pPr>
      <w:r w:rsidRPr="004E5A4D">
        <w:rPr>
          <w:rFonts w:ascii="Arial" w:hAnsi="Arial" w:cs="Arial"/>
          <w:b/>
          <w:sz w:val="23"/>
          <w:szCs w:val="23"/>
          <w:lang w:val="en-GB"/>
        </w:rPr>
        <w:t xml:space="preserve">Call to Order at </w:t>
      </w:r>
      <w:r w:rsidR="00990A53" w:rsidRPr="004E5A4D">
        <w:rPr>
          <w:rFonts w:ascii="Arial" w:hAnsi="Arial" w:cs="Arial"/>
          <w:b/>
          <w:sz w:val="23"/>
          <w:szCs w:val="23"/>
          <w:lang w:val="en-GB" w:eastAsia="zh-TW"/>
        </w:rPr>
        <w:t>6:01</w:t>
      </w:r>
      <w:r w:rsidR="004B6B86" w:rsidRPr="004E5A4D">
        <w:rPr>
          <w:rFonts w:ascii="Arial" w:hAnsi="Arial" w:cs="Arial"/>
          <w:b/>
          <w:sz w:val="23"/>
          <w:szCs w:val="23"/>
          <w:lang w:val="en-GB"/>
        </w:rPr>
        <w:t xml:space="preserve"> </w:t>
      </w:r>
      <w:r w:rsidRPr="004E5A4D">
        <w:rPr>
          <w:rFonts w:ascii="Arial" w:hAnsi="Arial" w:cs="Arial"/>
          <w:b/>
          <w:sz w:val="23"/>
          <w:szCs w:val="23"/>
          <w:lang w:val="en-GB"/>
        </w:rPr>
        <w:t>pm</w:t>
      </w:r>
    </w:p>
    <w:p w:rsidR="008E54FC" w:rsidRPr="004E5A4D" w:rsidRDefault="008E54FC" w:rsidP="00166A59">
      <w:pPr>
        <w:tabs>
          <w:tab w:val="left" w:pos="720"/>
          <w:tab w:val="left" w:pos="1440"/>
        </w:tabs>
        <w:spacing w:line="300" w:lineRule="exact"/>
        <w:ind w:left="720" w:hanging="720"/>
        <w:rPr>
          <w:rFonts w:ascii="Arial" w:hAnsi="Arial" w:cs="Arial"/>
          <w:sz w:val="23"/>
          <w:szCs w:val="23"/>
          <w:lang w:val="en-GB"/>
        </w:rPr>
      </w:pPr>
      <w:r w:rsidRPr="004E5A4D">
        <w:rPr>
          <w:rFonts w:ascii="Arial" w:hAnsi="Arial" w:cs="Arial"/>
          <w:sz w:val="23"/>
          <w:szCs w:val="23"/>
          <w:lang w:val="en-GB"/>
        </w:rPr>
        <w:t>1.1</w:t>
      </w:r>
      <w:r w:rsidRPr="004E5A4D">
        <w:rPr>
          <w:rFonts w:ascii="Arial" w:hAnsi="Arial" w:cs="Arial"/>
          <w:sz w:val="23"/>
          <w:szCs w:val="23"/>
          <w:lang w:val="en-GB"/>
        </w:rPr>
        <w:tab/>
        <w:t>Open Public Session</w:t>
      </w:r>
    </w:p>
    <w:p w:rsidR="008E54FC" w:rsidRPr="004E5A4D" w:rsidRDefault="008E54FC" w:rsidP="00166A59">
      <w:pPr>
        <w:tabs>
          <w:tab w:val="left" w:pos="720"/>
          <w:tab w:val="left" w:pos="1440"/>
        </w:tabs>
        <w:spacing w:line="300" w:lineRule="exact"/>
        <w:ind w:left="720" w:hanging="720"/>
        <w:rPr>
          <w:rFonts w:ascii="Arial" w:hAnsi="Arial" w:cs="Arial"/>
          <w:sz w:val="23"/>
          <w:szCs w:val="23"/>
          <w:lang w:val="en-GB"/>
        </w:rPr>
      </w:pPr>
    </w:p>
    <w:p w:rsidR="008E54FC" w:rsidRPr="004E5A4D" w:rsidRDefault="008E54FC">
      <w:pPr>
        <w:pStyle w:val="a6"/>
        <w:numPr>
          <w:ilvl w:val="0"/>
          <w:numId w:val="1"/>
        </w:numPr>
        <w:tabs>
          <w:tab w:val="left" w:pos="720"/>
          <w:tab w:val="left" w:pos="1440"/>
        </w:tabs>
        <w:spacing w:line="300" w:lineRule="exact"/>
        <w:rPr>
          <w:rFonts w:ascii="Arial" w:hAnsi="Arial" w:cs="Arial"/>
          <w:b/>
          <w:sz w:val="23"/>
          <w:szCs w:val="23"/>
          <w:lang w:val="en-GB" w:eastAsia="zh-TW"/>
        </w:rPr>
      </w:pPr>
      <w:r w:rsidRPr="004E5A4D">
        <w:rPr>
          <w:rFonts w:ascii="Arial" w:hAnsi="Arial" w:cs="Arial"/>
          <w:b/>
          <w:sz w:val="23"/>
          <w:szCs w:val="23"/>
          <w:lang w:val="en-GB"/>
        </w:rPr>
        <w:t>Approval of Agenda</w:t>
      </w:r>
    </w:p>
    <w:p w:rsidR="00F76B0A" w:rsidRPr="004E5A4D" w:rsidRDefault="008E54FC" w:rsidP="00F76B0A">
      <w:pPr>
        <w:tabs>
          <w:tab w:val="left" w:pos="720"/>
          <w:tab w:val="left" w:pos="1440"/>
        </w:tabs>
        <w:spacing w:line="300" w:lineRule="exact"/>
        <w:ind w:left="720" w:hanging="720"/>
        <w:rPr>
          <w:rFonts w:ascii="Arial" w:hAnsi="Arial" w:cs="Arial"/>
          <w:sz w:val="23"/>
          <w:szCs w:val="23"/>
          <w:lang w:val="en-GB" w:eastAsia="zh-TW"/>
        </w:rPr>
      </w:pPr>
      <w:r w:rsidRPr="004E5A4D">
        <w:rPr>
          <w:rFonts w:ascii="Arial" w:hAnsi="Arial" w:cs="Arial"/>
          <w:sz w:val="23"/>
          <w:szCs w:val="23"/>
          <w:lang w:val="en-GB"/>
        </w:rPr>
        <w:tab/>
      </w:r>
      <w:r w:rsidR="00F76B0A" w:rsidRPr="004E5A4D">
        <w:rPr>
          <w:rFonts w:ascii="Arial" w:hAnsi="Arial" w:cs="Arial"/>
          <w:sz w:val="23"/>
          <w:szCs w:val="23"/>
          <w:lang w:val="en-GB" w:eastAsia="zh-TW"/>
        </w:rPr>
        <w:t>T</w:t>
      </w:r>
      <w:r w:rsidR="00F76B0A" w:rsidRPr="004E5A4D">
        <w:rPr>
          <w:rFonts w:ascii="Arial" w:hAnsi="Arial" w:cs="Arial"/>
          <w:sz w:val="23"/>
          <w:szCs w:val="23"/>
          <w:lang w:val="en-GB"/>
        </w:rPr>
        <w:t xml:space="preserve">he agenda </w:t>
      </w:r>
      <w:r w:rsidR="00F76B0A" w:rsidRPr="004E5A4D">
        <w:rPr>
          <w:rFonts w:ascii="Arial" w:hAnsi="Arial" w:cs="Arial"/>
          <w:sz w:val="23"/>
          <w:szCs w:val="23"/>
          <w:lang w:val="en-GB" w:eastAsia="zh-TW"/>
        </w:rPr>
        <w:t>was</w:t>
      </w:r>
      <w:r w:rsidR="00F76B0A" w:rsidRPr="004E5A4D">
        <w:rPr>
          <w:rFonts w:ascii="Arial" w:hAnsi="Arial" w:cs="Arial"/>
          <w:sz w:val="23"/>
          <w:szCs w:val="23"/>
          <w:lang w:val="en-GB"/>
        </w:rPr>
        <w:t xml:space="preserve"> </w:t>
      </w:r>
      <w:r w:rsidR="00F76B0A" w:rsidRPr="004E5A4D">
        <w:rPr>
          <w:rFonts w:ascii="Arial" w:hAnsi="Arial" w:cs="Arial"/>
          <w:sz w:val="23"/>
          <w:szCs w:val="23"/>
          <w:lang w:val="en-GB" w:eastAsia="zh-TW"/>
        </w:rPr>
        <w:t xml:space="preserve">moved with the following changes: </w:t>
      </w:r>
      <w:r w:rsidR="00F76B0A" w:rsidRPr="004E5A4D">
        <w:rPr>
          <w:rFonts w:ascii="Arial" w:hAnsi="Arial" w:cs="Arial"/>
          <w:sz w:val="23"/>
          <w:szCs w:val="23"/>
          <w:lang w:val="en-GB"/>
        </w:rPr>
        <w:t xml:space="preserve"> </w:t>
      </w:r>
    </w:p>
    <w:p w:rsidR="00F76B0A" w:rsidRPr="004E5A4D" w:rsidRDefault="003B0C6C" w:rsidP="00B719F9">
      <w:pPr>
        <w:pStyle w:val="a6"/>
        <w:numPr>
          <w:ilvl w:val="0"/>
          <w:numId w:val="20"/>
        </w:numPr>
        <w:tabs>
          <w:tab w:val="left" w:pos="720"/>
          <w:tab w:val="left" w:pos="1440"/>
        </w:tabs>
        <w:spacing w:line="300" w:lineRule="exact"/>
        <w:ind w:left="993" w:hanging="284"/>
        <w:rPr>
          <w:rFonts w:ascii="Arial" w:hAnsi="Arial" w:cs="Arial"/>
          <w:sz w:val="23"/>
          <w:szCs w:val="23"/>
          <w:lang w:val="en-GB" w:eastAsia="zh-TW"/>
        </w:rPr>
      </w:pPr>
      <w:r w:rsidRPr="004E5A4D">
        <w:rPr>
          <w:rFonts w:ascii="Arial" w:hAnsi="Arial" w:cs="Arial"/>
          <w:sz w:val="23"/>
          <w:szCs w:val="23"/>
          <w:lang w:val="en-GB" w:eastAsia="zh-TW"/>
        </w:rPr>
        <w:t xml:space="preserve">Adding </w:t>
      </w:r>
      <w:r w:rsidR="00111D5F" w:rsidRPr="004E5A4D">
        <w:rPr>
          <w:rFonts w:ascii="Arial" w:hAnsi="Arial" w:cs="Arial"/>
          <w:sz w:val="23"/>
          <w:szCs w:val="23"/>
          <w:lang w:val="en-GB" w:eastAsia="zh-TW"/>
        </w:rPr>
        <w:t xml:space="preserve">agenda item </w:t>
      </w:r>
      <w:r w:rsidRPr="004E5A4D">
        <w:rPr>
          <w:rFonts w:ascii="Arial" w:hAnsi="Arial" w:cs="Arial"/>
          <w:sz w:val="23"/>
          <w:szCs w:val="23"/>
          <w:lang w:val="en-GB" w:eastAsia="zh-TW"/>
        </w:rPr>
        <w:t>8</w:t>
      </w:r>
      <w:r w:rsidR="00111D5F" w:rsidRPr="004E5A4D">
        <w:rPr>
          <w:rFonts w:ascii="Arial" w:hAnsi="Arial" w:cs="Arial"/>
          <w:sz w:val="23"/>
          <w:szCs w:val="23"/>
          <w:lang w:val="en-GB" w:eastAsia="zh-TW"/>
        </w:rPr>
        <w:t>.5</w:t>
      </w:r>
      <w:r w:rsidRPr="004E5A4D">
        <w:rPr>
          <w:rFonts w:ascii="Arial" w:hAnsi="Arial" w:cs="Arial"/>
          <w:sz w:val="23"/>
          <w:szCs w:val="23"/>
          <w:lang w:val="en-GB" w:eastAsia="zh-TW"/>
        </w:rPr>
        <w:t>,</w:t>
      </w:r>
      <w:r w:rsidR="00111D5F" w:rsidRPr="004E5A4D">
        <w:rPr>
          <w:rFonts w:ascii="Arial" w:hAnsi="Arial" w:cs="Arial"/>
          <w:sz w:val="23"/>
          <w:szCs w:val="23"/>
          <w:lang w:val="en-GB" w:eastAsia="zh-TW"/>
        </w:rPr>
        <w:t xml:space="preserve"> “</w:t>
      </w:r>
      <w:r w:rsidRPr="004E5A4D">
        <w:rPr>
          <w:rFonts w:ascii="Arial" w:hAnsi="Arial" w:cs="Arial"/>
          <w:sz w:val="23"/>
          <w:szCs w:val="23"/>
          <w:lang w:val="en-GB" w:eastAsia="zh-TW"/>
        </w:rPr>
        <w:t>Follow-up on Water Issue of Chancellor Blvd”</w:t>
      </w:r>
    </w:p>
    <w:p w:rsidR="00B2395A" w:rsidRPr="004E5A4D" w:rsidRDefault="00B2395A" w:rsidP="007D398A">
      <w:pPr>
        <w:tabs>
          <w:tab w:val="left" w:pos="720"/>
          <w:tab w:val="left" w:pos="1205"/>
          <w:tab w:val="left" w:pos="1440"/>
        </w:tabs>
        <w:spacing w:line="300" w:lineRule="exact"/>
        <w:rPr>
          <w:rFonts w:ascii="Arial" w:hAnsi="Arial" w:cs="Arial"/>
          <w:sz w:val="23"/>
          <w:szCs w:val="23"/>
          <w:lang w:val="en-GB" w:eastAsia="zh-TW"/>
        </w:rPr>
      </w:pPr>
    </w:p>
    <w:p w:rsidR="007B26CD" w:rsidRPr="004E5A4D" w:rsidRDefault="007B26CD" w:rsidP="007B26CD">
      <w:pPr>
        <w:spacing w:line="300" w:lineRule="exact"/>
        <w:rPr>
          <w:rFonts w:ascii="Arial" w:hAnsi="Arial" w:cs="Arial"/>
          <w:b/>
          <w:sz w:val="23"/>
          <w:szCs w:val="23"/>
          <w:lang w:val="en-GB" w:eastAsia="zh-TW"/>
        </w:rPr>
      </w:pPr>
      <w:r w:rsidRPr="004E5A4D">
        <w:rPr>
          <w:rFonts w:ascii="Arial" w:hAnsi="Arial" w:cs="Arial"/>
          <w:b/>
          <w:sz w:val="23"/>
          <w:szCs w:val="23"/>
          <w:lang w:val="en-GB" w:eastAsia="zh-TW"/>
        </w:rPr>
        <w:t>3.0</w:t>
      </w:r>
      <w:r w:rsidRPr="004E5A4D">
        <w:rPr>
          <w:rFonts w:ascii="Arial" w:hAnsi="Arial" w:cs="Arial"/>
          <w:b/>
          <w:sz w:val="23"/>
          <w:szCs w:val="23"/>
          <w:lang w:val="en-GB" w:eastAsia="zh-TW"/>
        </w:rPr>
        <w:tab/>
        <w:t xml:space="preserve">Approval of Minutes  </w:t>
      </w:r>
    </w:p>
    <w:p w:rsidR="007B26CD" w:rsidRPr="004E5A4D" w:rsidRDefault="007B26CD" w:rsidP="007B26CD">
      <w:pPr>
        <w:spacing w:line="300" w:lineRule="exact"/>
        <w:rPr>
          <w:rFonts w:ascii="Arial" w:hAnsi="Arial" w:cs="Arial"/>
          <w:sz w:val="23"/>
          <w:szCs w:val="23"/>
          <w:lang w:val="en-GB" w:eastAsia="zh-TW"/>
        </w:rPr>
      </w:pPr>
      <w:r w:rsidRPr="004E5A4D">
        <w:rPr>
          <w:rFonts w:ascii="Arial" w:hAnsi="Arial" w:cs="Arial"/>
          <w:b/>
          <w:sz w:val="23"/>
          <w:szCs w:val="23"/>
          <w:lang w:val="en-GB" w:eastAsia="zh-TW"/>
        </w:rPr>
        <w:tab/>
      </w:r>
      <w:r w:rsidRPr="004E5A4D">
        <w:rPr>
          <w:rFonts w:ascii="Arial" w:hAnsi="Arial" w:cs="Arial"/>
          <w:sz w:val="23"/>
          <w:szCs w:val="23"/>
          <w:lang w:val="en-GB" w:eastAsia="zh-TW"/>
        </w:rPr>
        <w:t>Moved, Seconded and Carried</w:t>
      </w:r>
    </w:p>
    <w:p w:rsidR="007B26CD" w:rsidRPr="004E5A4D" w:rsidRDefault="007B26CD" w:rsidP="00311481">
      <w:pPr>
        <w:spacing w:line="300" w:lineRule="exact"/>
        <w:ind w:left="720"/>
        <w:rPr>
          <w:rFonts w:ascii="Arial" w:hAnsi="Arial" w:cs="Arial"/>
          <w:sz w:val="23"/>
          <w:szCs w:val="23"/>
          <w:lang w:val="en-GB" w:eastAsia="zh-TW"/>
        </w:rPr>
      </w:pPr>
      <w:r w:rsidRPr="004E5A4D">
        <w:rPr>
          <w:rFonts w:ascii="Arial" w:hAnsi="Arial" w:cs="Arial"/>
          <w:sz w:val="23"/>
          <w:szCs w:val="23"/>
          <w:lang w:val="en-GB" w:eastAsia="zh-TW"/>
        </w:rPr>
        <w:t xml:space="preserve">That the minutes of the Community Advisory Council regular meeting of </w:t>
      </w:r>
      <w:r w:rsidR="003B0C6C" w:rsidRPr="004E5A4D">
        <w:rPr>
          <w:rFonts w:ascii="Arial" w:hAnsi="Arial" w:cs="Arial"/>
          <w:sz w:val="23"/>
          <w:szCs w:val="23"/>
          <w:lang w:val="en-GB" w:eastAsia="zh-TW"/>
        </w:rPr>
        <w:t>December 14,</w:t>
      </w:r>
      <w:r w:rsidRPr="004E5A4D">
        <w:rPr>
          <w:rFonts w:ascii="Arial" w:hAnsi="Arial" w:cs="Arial"/>
          <w:sz w:val="23"/>
          <w:szCs w:val="23"/>
          <w:lang w:val="en-GB" w:eastAsia="zh-TW"/>
        </w:rPr>
        <w:t xml:space="preserve"> 201</w:t>
      </w:r>
      <w:r w:rsidR="00FB74D3" w:rsidRPr="004E5A4D">
        <w:rPr>
          <w:rFonts w:ascii="Arial" w:hAnsi="Arial" w:cs="Arial"/>
          <w:sz w:val="23"/>
          <w:szCs w:val="23"/>
          <w:lang w:val="en-GB" w:eastAsia="zh-TW"/>
        </w:rPr>
        <w:t>5</w:t>
      </w:r>
      <w:r w:rsidRPr="004E5A4D">
        <w:rPr>
          <w:rFonts w:ascii="Arial" w:hAnsi="Arial" w:cs="Arial"/>
          <w:sz w:val="23"/>
          <w:szCs w:val="23"/>
          <w:lang w:val="en-GB" w:eastAsia="zh-TW"/>
        </w:rPr>
        <w:t xml:space="preserve"> be approved as presented</w:t>
      </w:r>
      <w:r w:rsidR="00FB74D3" w:rsidRPr="004E5A4D">
        <w:rPr>
          <w:rFonts w:ascii="Arial" w:hAnsi="Arial" w:cs="Arial"/>
          <w:sz w:val="23"/>
          <w:szCs w:val="23"/>
          <w:lang w:val="en-GB" w:eastAsia="zh-TW"/>
        </w:rPr>
        <w:t>.</w:t>
      </w:r>
    </w:p>
    <w:p w:rsidR="00FB74D3" w:rsidRPr="004E5A4D" w:rsidRDefault="00FB74D3" w:rsidP="007D398A">
      <w:pPr>
        <w:spacing w:line="300" w:lineRule="exact"/>
        <w:ind w:left="720"/>
        <w:rPr>
          <w:rFonts w:ascii="Arial" w:hAnsi="Arial" w:cs="Arial"/>
          <w:b/>
          <w:sz w:val="23"/>
          <w:szCs w:val="23"/>
          <w:lang w:val="en-GB" w:eastAsia="zh-TW"/>
        </w:rPr>
      </w:pPr>
    </w:p>
    <w:p w:rsidR="00B967A9" w:rsidRPr="004E5A4D" w:rsidRDefault="007B26CD" w:rsidP="009D72F6">
      <w:pPr>
        <w:spacing w:line="300" w:lineRule="exact"/>
        <w:rPr>
          <w:rFonts w:ascii="Arial" w:hAnsi="Arial" w:cs="Arial"/>
          <w:b/>
          <w:sz w:val="23"/>
          <w:szCs w:val="23"/>
          <w:lang w:val="en-GB" w:eastAsia="zh-TW"/>
        </w:rPr>
      </w:pPr>
      <w:r w:rsidRPr="004E5A4D">
        <w:rPr>
          <w:rFonts w:ascii="Arial" w:hAnsi="Arial" w:cs="Arial"/>
          <w:b/>
          <w:sz w:val="23"/>
          <w:szCs w:val="23"/>
          <w:lang w:val="en-GB" w:eastAsia="zh-TW"/>
        </w:rPr>
        <w:t>4</w:t>
      </w:r>
      <w:r w:rsidR="00234669" w:rsidRPr="004E5A4D">
        <w:rPr>
          <w:rFonts w:ascii="Arial" w:hAnsi="Arial" w:cs="Arial"/>
          <w:b/>
          <w:sz w:val="23"/>
          <w:szCs w:val="23"/>
          <w:lang w:val="en-GB" w:eastAsia="zh-TW"/>
        </w:rPr>
        <w:t>.0</w:t>
      </w:r>
      <w:r w:rsidR="00234669" w:rsidRPr="004E5A4D">
        <w:rPr>
          <w:rFonts w:ascii="Arial" w:hAnsi="Arial" w:cs="Arial"/>
          <w:b/>
          <w:sz w:val="23"/>
          <w:szCs w:val="23"/>
          <w:lang w:val="en-GB" w:eastAsia="zh-TW"/>
        </w:rPr>
        <w:tab/>
      </w:r>
      <w:r w:rsidR="008E54FC" w:rsidRPr="004E5A4D">
        <w:rPr>
          <w:rFonts w:ascii="Arial" w:hAnsi="Arial" w:cs="Arial"/>
          <w:b/>
          <w:sz w:val="23"/>
          <w:szCs w:val="23"/>
          <w:lang w:val="en-GB"/>
        </w:rPr>
        <w:t>Delegations</w:t>
      </w:r>
    </w:p>
    <w:p w:rsidR="007B26CD" w:rsidRPr="004E5A4D" w:rsidRDefault="007B26CD" w:rsidP="003B0C6C">
      <w:pPr>
        <w:tabs>
          <w:tab w:val="left" w:pos="1440"/>
        </w:tabs>
        <w:spacing w:line="300" w:lineRule="exact"/>
        <w:ind w:left="720" w:hanging="720"/>
        <w:rPr>
          <w:rFonts w:ascii="Arial" w:hAnsi="Arial" w:cs="Arial"/>
          <w:bCs/>
          <w:sz w:val="23"/>
          <w:szCs w:val="23"/>
          <w:lang w:val="en-GB" w:eastAsia="zh-TW"/>
        </w:rPr>
      </w:pPr>
      <w:r w:rsidRPr="004E5A4D">
        <w:rPr>
          <w:rFonts w:ascii="Arial" w:hAnsi="Arial" w:cs="Arial"/>
          <w:sz w:val="23"/>
          <w:szCs w:val="23"/>
          <w:lang w:val="en-GB" w:eastAsia="zh-TW"/>
        </w:rPr>
        <w:t>4</w:t>
      </w:r>
      <w:r w:rsidR="00A96AA4" w:rsidRPr="004E5A4D">
        <w:rPr>
          <w:rFonts w:ascii="Arial" w:hAnsi="Arial" w:cs="Arial"/>
          <w:sz w:val="23"/>
          <w:szCs w:val="23"/>
          <w:lang w:val="en-GB" w:eastAsia="zh-TW"/>
        </w:rPr>
        <w:t>.</w:t>
      </w:r>
      <w:r w:rsidR="00C6668C" w:rsidRPr="004E5A4D">
        <w:rPr>
          <w:rFonts w:ascii="Arial" w:hAnsi="Arial" w:cs="Arial"/>
          <w:sz w:val="23"/>
          <w:szCs w:val="23"/>
          <w:lang w:val="en-GB" w:eastAsia="zh-TW"/>
        </w:rPr>
        <w:t>1</w:t>
      </w:r>
      <w:r w:rsidR="004D599F" w:rsidRPr="004E5A4D">
        <w:rPr>
          <w:rFonts w:ascii="Arial" w:hAnsi="Arial" w:cs="Arial"/>
          <w:sz w:val="23"/>
          <w:szCs w:val="23"/>
          <w:lang w:val="en-GB" w:eastAsia="zh-TW"/>
        </w:rPr>
        <w:t xml:space="preserve"> </w:t>
      </w:r>
      <w:r w:rsidR="004D599F" w:rsidRPr="004E5A4D">
        <w:rPr>
          <w:rFonts w:ascii="Arial" w:hAnsi="Arial" w:cs="Arial"/>
          <w:sz w:val="23"/>
          <w:szCs w:val="23"/>
          <w:lang w:val="en-GB" w:eastAsia="zh-TW"/>
        </w:rPr>
        <w:tab/>
      </w:r>
      <w:r w:rsidR="003B0C6C" w:rsidRPr="004E5A4D">
        <w:rPr>
          <w:rFonts w:ascii="Arial" w:hAnsi="Arial" w:cs="Arial"/>
          <w:sz w:val="23"/>
          <w:szCs w:val="23"/>
          <w:lang w:val="en-GB" w:eastAsia="zh-TW"/>
        </w:rPr>
        <w:t xml:space="preserve">Vancouver School Board Delegation - </w:t>
      </w:r>
      <w:r w:rsidR="00091CBA" w:rsidRPr="004E5A4D">
        <w:rPr>
          <w:rFonts w:ascii="Arial" w:hAnsi="Arial" w:cs="Arial"/>
          <w:sz w:val="23"/>
          <w:szCs w:val="23"/>
          <w:lang w:val="en-GB" w:eastAsia="zh-TW"/>
        </w:rPr>
        <w:t xml:space="preserve">James Meschino, Director of VSB Facilities; </w:t>
      </w:r>
      <w:r w:rsidR="003B0C6C" w:rsidRPr="004E5A4D">
        <w:rPr>
          <w:rFonts w:ascii="Arial" w:hAnsi="Arial" w:cs="Arial"/>
          <w:sz w:val="23"/>
          <w:szCs w:val="23"/>
          <w:lang w:val="en-GB" w:eastAsia="zh-TW"/>
        </w:rPr>
        <w:t>Doug McClary, Manager of Maintenance &amp; Construction;</w:t>
      </w:r>
      <w:r w:rsidR="00091CBA" w:rsidRPr="004E5A4D">
        <w:rPr>
          <w:rFonts w:ascii="Arial" w:hAnsi="Arial" w:cs="Arial"/>
          <w:sz w:val="23"/>
          <w:szCs w:val="23"/>
          <w:lang w:val="en-GB" w:eastAsia="zh-TW"/>
        </w:rPr>
        <w:t xml:space="preserve"> </w:t>
      </w:r>
      <w:r w:rsidR="003B0C6C" w:rsidRPr="004E5A4D">
        <w:rPr>
          <w:rFonts w:ascii="Arial" w:hAnsi="Arial" w:cs="Arial"/>
          <w:sz w:val="23"/>
          <w:szCs w:val="23"/>
          <w:lang w:val="en-GB" w:eastAsia="zh-TW"/>
        </w:rPr>
        <w:t xml:space="preserve">Guy Bonnefoy, Interim Secretary-Treasurer    </w:t>
      </w:r>
    </w:p>
    <w:p w:rsidR="00C73330" w:rsidRPr="004E5A4D" w:rsidRDefault="00C73330">
      <w:pPr>
        <w:tabs>
          <w:tab w:val="left" w:pos="1440"/>
        </w:tabs>
        <w:spacing w:line="300" w:lineRule="exact"/>
        <w:ind w:left="720" w:hanging="720"/>
        <w:rPr>
          <w:rFonts w:ascii="Arial" w:hAnsi="Arial" w:cs="Arial"/>
          <w:bCs/>
          <w:sz w:val="23"/>
          <w:szCs w:val="23"/>
          <w:lang w:val="en-GB" w:eastAsia="zh-TW"/>
        </w:rPr>
      </w:pPr>
    </w:p>
    <w:p w:rsidR="007B26CD" w:rsidRPr="004E5A4D" w:rsidRDefault="00091CBA" w:rsidP="00B719F9">
      <w:pPr>
        <w:pStyle w:val="a6"/>
        <w:numPr>
          <w:ilvl w:val="0"/>
          <w:numId w:val="23"/>
        </w:numPr>
        <w:tabs>
          <w:tab w:val="left" w:pos="1440"/>
        </w:tabs>
        <w:spacing w:line="300" w:lineRule="exact"/>
        <w:ind w:left="993" w:hanging="284"/>
        <w:rPr>
          <w:rFonts w:ascii="Arial" w:hAnsi="Arial" w:cs="Arial"/>
          <w:sz w:val="23"/>
          <w:szCs w:val="23"/>
          <w:lang w:val="en-GB" w:eastAsia="zh-TW"/>
        </w:rPr>
      </w:pPr>
      <w:r w:rsidRPr="004E5A4D">
        <w:rPr>
          <w:rFonts w:ascii="Arial" w:hAnsi="Arial" w:cs="Arial"/>
          <w:bCs/>
          <w:sz w:val="23"/>
          <w:szCs w:val="23"/>
          <w:lang w:val="en-GB" w:eastAsia="zh-TW"/>
        </w:rPr>
        <w:t xml:space="preserve">Guy Bonnefoy opened the discussion by appreciating the opportunity to join the meeting and apologizing </w:t>
      </w:r>
      <w:r w:rsidR="00491478" w:rsidRPr="004E5A4D">
        <w:rPr>
          <w:rFonts w:ascii="Arial" w:hAnsi="Arial" w:cs="Arial"/>
          <w:bCs/>
          <w:sz w:val="23"/>
          <w:szCs w:val="23"/>
          <w:lang w:val="en-GB" w:eastAsia="zh-TW"/>
        </w:rPr>
        <w:t>for the time delay in responding to the noise complaints</w:t>
      </w:r>
      <w:r w:rsidRPr="004E5A4D">
        <w:rPr>
          <w:rFonts w:ascii="Arial" w:hAnsi="Arial" w:cs="Arial"/>
          <w:bCs/>
          <w:sz w:val="23"/>
          <w:szCs w:val="23"/>
          <w:lang w:val="en-GB" w:eastAsia="zh-TW"/>
        </w:rPr>
        <w:t xml:space="preserve">. </w:t>
      </w:r>
    </w:p>
    <w:p w:rsidR="009964F5" w:rsidRPr="004E5A4D" w:rsidRDefault="00091CBA" w:rsidP="00091CBA">
      <w:pPr>
        <w:pStyle w:val="a6"/>
        <w:numPr>
          <w:ilvl w:val="0"/>
          <w:numId w:val="23"/>
        </w:numPr>
        <w:tabs>
          <w:tab w:val="left" w:pos="1440"/>
        </w:tabs>
        <w:spacing w:line="300" w:lineRule="exact"/>
        <w:ind w:left="993" w:hanging="273"/>
        <w:rPr>
          <w:rFonts w:ascii="Arial" w:hAnsi="Arial" w:cs="Arial"/>
          <w:sz w:val="23"/>
          <w:szCs w:val="23"/>
          <w:lang w:val="en-GB" w:eastAsia="zh-TW"/>
        </w:rPr>
      </w:pPr>
      <w:r w:rsidRPr="004E5A4D">
        <w:rPr>
          <w:rFonts w:ascii="Arial" w:hAnsi="Arial" w:cs="Arial"/>
          <w:sz w:val="23"/>
          <w:szCs w:val="23"/>
          <w:lang w:val="en-GB" w:eastAsia="zh-TW"/>
        </w:rPr>
        <w:t xml:space="preserve">James Meschino said both </w:t>
      </w:r>
      <w:ins w:id="0" w:author="Dave" w:date="2016-02-08T16:20:00Z">
        <w:r w:rsidR="000F1414">
          <w:rPr>
            <w:rFonts w:ascii="Arial" w:hAnsi="Arial" w:cs="Arial"/>
            <w:sz w:val="23"/>
            <w:szCs w:val="23"/>
            <w:lang w:val="en-GB" w:eastAsia="zh-TW"/>
          </w:rPr>
          <w:t xml:space="preserve">the </w:t>
        </w:r>
      </w:ins>
      <w:r w:rsidRPr="004E5A4D">
        <w:rPr>
          <w:rFonts w:ascii="Arial" w:hAnsi="Arial" w:cs="Arial"/>
          <w:sz w:val="23"/>
          <w:szCs w:val="23"/>
          <w:lang w:val="en-GB" w:eastAsia="zh-TW"/>
        </w:rPr>
        <w:t>resident’s complaint</w:t>
      </w:r>
      <w:ins w:id="1" w:author="Dave" w:date="2016-02-08T16:20:00Z">
        <w:r w:rsidR="000F1414">
          <w:rPr>
            <w:rFonts w:ascii="Arial" w:hAnsi="Arial" w:cs="Arial"/>
            <w:sz w:val="23"/>
            <w:szCs w:val="23"/>
            <w:lang w:val="en-GB" w:eastAsia="zh-TW"/>
          </w:rPr>
          <w:t>s</w:t>
        </w:r>
      </w:ins>
      <w:r w:rsidRPr="004E5A4D">
        <w:rPr>
          <w:rFonts w:ascii="Arial" w:hAnsi="Arial" w:cs="Arial"/>
          <w:sz w:val="23"/>
          <w:szCs w:val="23"/>
          <w:lang w:val="en-GB" w:eastAsia="zh-TW"/>
        </w:rPr>
        <w:t xml:space="preserve"> and the </w:t>
      </w:r>
      <w:r w:rsidR="00D823BC" w:rsidRPr="004E5A4D">
        <w:rPr>
          <w:rFonts w:ascii="Arial" w:hAnsi="Arial" w:cs="Arial"/>
          <w:sz w:val="23"/>
          <w:szCs w:val="23"/>
          <w:lang w:val="en-GB" w:eastAsia="zh-TW"/>
        </w:rPr>
        <w:t>result of noise test</w:t>
      </w:r>
      <w:ins w:id="2" w:author="Dave" w:date="2016-02-08T16:20:00Z">
        <w:r w:rsidR="000F1414">
          <w:rPr>
            <w:rFonts w:ascii="Arial" w:hAnsi="Arial" w:cs="Arial"/>
            <w:sz w:val="23"/>
            <w:szCs w:val="23"/>
            <w:lang w:val="en-GB" w:eastAsia="zh-TW"/>
          </w:rPr>
          <w:t>s</w:t>
        </w:r>
      </w:ins>
      <w:r w:rsidR="00D823BC" w:rsidRPr="004E5A4D">
        <w:rPr>
          <w:rFonts w:ascii="Arial" w:hAnsi="Arial" w:cs="Arial"/>
          <w:sz w:val="23"/>
          <w:szCs w:val="23"/>
          <w:lang w:val="en-GB" w:eastAsia="zh-TW"/>
        </w:rPr>
        <w:t xml:space="preserve"> conducted by CAC member McConnell</w:t>
      </w:r>
      <w:r w:rsidRPr="004E5A4D">
        <w:rPr>
          <w:rFonts w:ascii="Arial" w:hAnsi="Arial" w:cs="Arial"/>
          <w:sz w:val="23"/>
          <w:szCs w:val="23"/>
          <w:lang w:val="en-GB" w:eastAsia="zh-TW"/>
        </w:rPr>
        <w:t xml:space="preserve"> were received. The current solution was to shut down the </w:t>
      </w:r>
      <w:r w:rsidR="003C221B" w:rsidRPr="004E5A4D">
        <w:rPr>
          <w:rFonts w:ascii="Arial" w:hAnsi="Arial" w:cs="Arial"/>
          <w:sz w:val="23"/>
          <w:szCs w:val="23"/>
          <w:lang w:val="en-GB" w:eastAsia="zh-TW"/>
        </w:rPr>
        <w:t>heat pump</w:t>
      </w:r>
      <w:r w:rsidR="00A55008" w:rsidRPr="004E5A4D">
        <w:rPr>
          <w:rFonts w:ascii="Arial" w:hAnsi="Arial" w:cs="Arial"/>
          <w:sz w:val="23"/>
          <w:szCs w:val="23"/>
          <w:lang w:val="en-GB" w:eastAsia="zh-TW"/>
        </w:rPr>
        <w:t xml:space="preserve"> fans </w:t>
      </w:r>
      <w:r w:rsidRPr="004E5A4D">
        <w:rPr>
          <w:rFonts w:ascii="Arial" w:hAnsi="Arial" w:cs="Arial"/>
          <w:sz w:val="23"/>
          <w:szCs w:val="23"/>
          <w:lang w:val="en-GB" w:eastAsia="zh-TW"/>
        </w:rPr>
        <w:t>during night time since the acoustic consulta</w:t>
      </w:r>
      <w:ins w:id="3" w:author="Dave" w:date="2016-02-08T16:20:00Z">
        <w:r w:rsidR="000F1414">
          <w:rPr>
            <w:rFonts w:ascii="Arial" w:hAnsi="Arial" w:cs="Arial"/>
            <w:sz w:val="23"/>
            <w:szCs w:val="23"/>
            <w:lang w:val="en-GB" w:eastAsia="zh-TW"/>
          </w:rPr>
          <w:t>nt</w:t>
        </w:r>
      </w:ins>
      <w:del w:id="4" w:author="Dave" w:date="2016-02-08T16:20:00Z">
        <w:r w:rsidRPr="004E5A4D" w:rsidDel="000F1414">
          <w:rPr>
            <w:rFonts w:ascii="Arial" w:hAnsi="Arial" w:cs="Arial"/>
            <w:sz w:val="23"/>
            <w:szCs w:val="23"/>
            <w:lang w:val="en-GB" w:eastAsia="zh-TW"/>
          </w:rPr>
          <w:delText>tion</w:delText>
        </w:r>
      </w:del>
      <w:r w:rsidRPr="004E5A4D">
        <w:rPr>
          <w:rFonts w:ascii="Arial" w:hAnsi="Arial" w:cs="Arial"/>
          <w:sz w:val="23"/>
          <w:szCs w:val="23"/>
          <w:lang w:val="en-GB" w:eastAsia="zh-TW"/>
        </w:rPr>
        <w:t xml:space="preserve"> </w:t>
      </w:r>
      <w:r w:rsidR="005C561E" w:rsidRPr="004E5A4D">
        <w:rPr>
          <w:rFonts w:ascii="Arial" w:hAnsi="Arial" w:cs="Arial"/>
          <w:sz w:val="23"/>
          <w:szCs w:val="23"/>
          <w:lang w:val="en-GB" w:eastAsia="zh-TW"/>
        </w:rPr>
        <w:t xml:space="preserve">advised that it </w:t>
      </w:r>
      <w:r w:rsidR="005C561E" w:rsidRPr="004E5A4D">
        <w:rPr>
          <w:rFonts w:ascii="Arial" w:hAnsi="Arial" w:cs="Arial"/>
          <w:sz w:val="23"/>
          <w:szCs w:val="23"/>
          <w:lang w:val="en-GB" w:eastAsia="zh-TW"/>
        </w:rPr>
        <w:lastRenderedPageBreak/>
        <w:t xml:space="preserve">was </w:t>
      </w:r>
      <w:ins w:id="5" w:author="Dave" w:date="2016-02-08T16:20:00Z">
        <w:r w:rsidR="000F1414">
          <w:rPr>
            <w:rFonts w:ascii="Arial" w:hAnsi="Arial" w:cs="Arial"/>
            <w:sz w:val="23"/>
            <w:szCs w:val="23"/>
            <w:lang w:val="en-GB" w:eastAsia="zh-TW"/>
          </w:rPr>
          <w:t xml:space="preserve">the </w:t>
        </w:r>
      </w:ins>
      <w:r w:rsidR="005C561E" w:rsidRPr="004E5A4D">
        <w:rPr>
          <w:rFonts w:ascii="Arial" w:hAnsi="Arial" w:cs="Arial"/>
          <w:sz w:val="23"/>
          <w:szCs w:val="23"/>
          <w:lang w:val="en-GB" w:eastAsia="zh-TW"/>
        </w:rPr>
        <w:t xml:space="preserve">night time noise </w:t>
      </w:r>
      <w:ins w:id="6" w:author="Dave" w:date="2016-02-08T16:20:00Z">
        <w:r w:rsidR="000F1414">
          <w:rPr>
            <w:rFonts w:ascii="Arial" w:hAnsi="Arial" w:cs="Arial"/>
            <w:sz w:val="23"/>
            <w:szCs w:val="23"/>
            <w:lang w:val="en-GB" w:eastAsia="zh-TW"/>
          </w:rPr>
          <w:t xml:space="preserve">that </w:t>
        </w:r>
      </w:ins>
      <w:r w:rsidR="005C561E" w:rsidRPr="004E5A4D">
        <w:rPr>
          <w:rFonts w:ascii="Arial" w:hAnsi="Arial" w:cs="Arial"/>
          <w:sz w:val="23"/>
          <w:szCs w:val="23"/>
          <w:lang w:val="en-GB" w:eastAsia="zh-TW"/>
        </w:rPr>
        <w:t>exceeded the regulation</w:t>
      </w:r>
      <w:ins w:id="7" w:author="Dave" w:date="2016-02-08T16:21:00Z">
        <w:r w:rsidR="000F1414">
          <w:rPr>
            <w:rFonts w:ascii="Arial" w:hAnsi="Arial" w:cs="Arial"/>
            <w:sz w:val="23"/>
            <w:szCs w:val="23"/>
            <w:lang w:val="en-GB" w:eastAsia="zh-TW"/>
          </w:rPr>
          <w:t>s</w:t>
        </w:r>
      </w:ins>
      <w:r w:rsidR="005C561E" w:rsidRPr="004E5A4D">
        <w:rPr>
          <w:rFonts w:ascii="Arial" w:hAnsi="Arial" w:cs="Arial"/>
          <w:sz w:val="23"/>
          <w:szCs w:val="23"/>
          <w:lang w:val="en-GB" w:eastAsia="zh-TW"/>
        </w:rPr>
        <w:t xml:space="preserve"> but not </w:t>
      </w:r>
      <w:ins w:id="8" w:author="Dave" w:date="2016-02-08T16:21:00Z">
        <w:r w:rsidR="000F1414">
          <w:rPr>
            <w:rFonts w:ascii="Arial" w:hAnsi="Arial" w:cs="Arial"/>
            <w:sz w:val="23"/>
            <w:szCs w:val="23"/>
            <w:lang w:val="en-GB" w:eastAsia="zh-TW"/>
          </w:rPr>
          <w:t xml:space="preserve">the </w:t>
        </w:r>
      </w:ins>
      <w:r w:rsidR="005C561E" w:rsidRPr="004E5A4D">
        <w:rPr>
          <w:rFonts w:ascii="Arial" w:hAnsi="Arial" w:cs="Arial"/>
          <w:sz w:val="23"/>
          <w:szCs w:val="23"/>
          <w:lang w:val="en-GB" w:eastAsia="zh-TW"/>
        </w:rPr>
        <w:t xml:space="preserve">daytime. </w:t>
      </w:r>
      <w:del w:id="9" w:author="Dave" w:date="2016-02-08T16:22:00Z">
        <w:r w:rsidR="00AE58C4" w:rsidRPr="004E5A4D" w:rsidDel="000F1414">
          <w:rPr>
            <w:rFonts w:ascii="Arial" w:hAnsi="Arial" w:cs="Arial"/>
            <w:sz w:val="23"/>
            <w:szCs w:val="23"/>
            <w:lang w:val="en-GB" w:eastAsia="zh-TW"/>
          </w:rPr>
          <w:delText xml:space="preserve">Yet back </w:delText>
        </w:r>
      </w:del>
      <w:ins w:id="10" w:author="Dave" w:date="2016-02-08T16:21:00Z">
        <w:r w:rsidR="000F1414">
          <w:rPr>
            <w:rFonts w:ascii="Arial" w:hAnsi="Arial" w:cs="Arial"/>
            <w:sz w:val="23"/>
            <w:szCs w:val="23"/>
            <w:lang w:val="en-GB" w:eastAsia="zh-TW"/>
          </w:rPr>
          <w:t>I</w:t>
        </w:r>
      </w:ins>
      <w:del w:id="11" w:author="Dave" w:date="2016-02-08T16:21:00Z">
        <w:r w:rsidR="00AE58C4" w:rsidRPr="004E5A4D" w:rsidDel="000F1414">
          <w:rPr>
            <w:rFonts w:ascii="Arial" w:hAnsi="Arial" w:cs="Arial"/>
            <w:sz w:val="23"/>
            <w:szCs w:val="23"/>
            <w:lang w:val="en-GB" w:eastAsia="zh-TW"/>
          </w:rPr>
          <w:delText>i</w:delText>
        </w:r>
      </w:del>
      <w:r w:rsidR="00AE58C4" w:rsidRPr="004E5A4D">
        <w:rPr>
          <w:rFonts w:ascii="Arial" w:hAnsi="Arial" w:cs="Arial"/>
          <w:sz w:val="23"/>
          <w:szCs w:val="23"/>
          <w:lang w:val="en-GB" w:eastAsia="zh-TW"/>
        </w:rPr>
        <w:t xml:space="preserve">n November the issue was raised </w:t>
      </w:r>
      <w:del w:id="12" w:author="Dave" w:date="2016-02-08T16:22:00Z">
        <w:r w:rsidR="00AE58C4" w:rsidRPr="004E5A4D" w:rsidDel="000F1414">
          <w:rPr>
            <w:rFonts w:ascii="Arial" w:hAnsi="Arial" w:cs="Arial"/>
            <w:sz w:val="23"/>
            <w:szCs w:val="23"/>
            <w:lang w:val="en-GB" w:eastAsia="zh-TW"/>
          </w:rPr>
          <w:delText>up</w:delText>
        </w:r>
      </w:del>
      <w:r w:rsidR="00AE58C4" w:rsidRPr="004E5A4D">
        <w:rPr>
          <w:rFonts w:ascii="Arial" w:hAnsi="Arial" w:cs="Arial"/>
          <w:sz w:val="23"/>
          <w:szCs w:val="23"/>
          <w:lang w:val="en-GB" w:eastAsia="zh-TW"/>
        </w:rPr>
        <w:t xml:space="preserve"> again so </w:t>
      </w:r>
      <w:ins w:id="13" w:author="Dave" w:date="2016-02-08T16:22:00Z">
        <w:r w:rsidR="000F1414">
          <w:rPr>
            <w:rFonts w:ascii="Arial" w:hAnsi="Arial" w:cs="Arial"/>
            <w:sz w:val="23"/>
            <w:szCs w:val="23"/>
            <w:lang w:val="en-GB" w:eastAsia="zh-TW"/>
          </w:rPr>
          <w:t xml:space="preserve">the VSB </w:t>
        </w:r>
      </w:ins>
      <w:r w:rsidR="00AE58C4" w:rsidRPr="004E5A4D">
        <w:rPr>
          <w:rFonts w:ascii="Arial" w:hAnsi="Arial" w:cs="Arial"/>
          <w:sz w:val="23"/>
          <w:szCs w:val="23"/>
          <w:lang w:val="en-GB" w:eastAsia="zh-TW"/>
        </w:rPr>
        <w:t>contact</w:t>
      </w:r>
      <w:ins w:id="14" w:author="Dave" w:date="2016-02-08T16:22:00Z">
        <w:r w:rsidR="000F1414">
          <w:rPr>
            <w:rFonts w:ascii="Arial" w:hAnsi="Arial" w:cs="Arial"/>
            <w:sz w:val="23"/>
            <w:szCs w:val="23"/>
            <w:lang w:val="en-GB" w:eastAsia="zh-TW"/>
          </w:rPr>
          <w:t>ed</w:t>
        </w:r>
      </w:ins>
      <w:del w:id="15" w:author="Dave" w:date="2016-02-08T16:22:00Z">
        <w:r w:rsidR="00AE58C4" w:rsidRPr="004E5A4D" w:rsidDel="000F1414">
          <w:rPr>
            <w:rFonts w:ascii="Arial" w:hAnsi="Arial" w:cs="Arial"/>
            <w:sz w:val="23"/>
            <w:szCs w:val="23"/>
            <w:lang w:val="en-GB" w:eastAsia="zh-TW"/>
          </w:rPr>
          <w:delText>s</w:delText>
        </w:r>
      </w:del>
      <w:r w:rsidR="00AE58C4" w:rsidRPr="004E5A4D">
        <w:rPr>
          <w:rFonts w:ascii="Arial" w:hAnsi="Arial" w:cs="Arial"/>
          <w:sz w:val="23"/>
          <w:szCs w:val="23"/>
          <w:lang w:val="en-GB" w:eastAsia="zh-TW"/>
        </w:rPr>
        <w:t xml:space="preserve"> </w:t>
      </w:r>
      <w:del w:id="16" w:author="Dave" w:date="2016-02-08T16:22:00Z">
        <w:r w:rsidR="00AE58C4" w:rsidRPr="004E5A4D" w:rsidDel="000F1414">
          <w:rPr>
            <w:rFonts w:ascii="Arial" w:hAnsi="Arial" w:cs="Arial"/>
            <w:sz w:val="23"/>
            <w:szCs w:val="23"/>
            <w:lang w:val="en-GB" w:eastAsia="zh-TW"/>
          </w:rPr>
          <w:delText xml:space="preserve">were made with </w:delText>
        </w:r>
      </w:del>
      <w:r w:rsidR="00AE58C4" w:rsidRPr="004E5A4D">
        <w:rPr>
          <w:rFonts w:ascii="Arial" w:hAnsi="Arial" w:cs="Arial"/>
          <w:sz w:val="23"/>
          <w:szCs w:val="23"/>
          <w:lang w:val="en-GB" w:eastAsia="zh-TW"/>
        </w:rPr>
        <w:t>the UEL Manager</w:t>
      </w:r>
      <w:r w:rsidR="00F03783" w:rsidRPr="004E5A4D">
        <w:rPr>
          <w:rFonts w:ascii="Arial" w:hAnsi="Arial" w:cs="Arial"/>
          <w:sz w:val="23"/>
          <w:szCs w:val="23"/>
          <w:lang w:val="en-GB" w:eastAsia="zh-TW"/>
        </w:rPr>
        <w:t xml:space="preserve"> in December</w:t>
      </w:r>
      <w:r w:rsidR="00AE58C4" w:rsidRPr="004E5A4D">
        <w:rPr>
          <w:rFonts w:ascii="Arial" w:hAnsi="Arial" w:cs="Arial"/>
          <w:sz w:val="23"/>
          <w:szCs w:val="23"/>
          <w:lang w:val="en-GB" w:eastAsia="zh-TW"/>
        </w:rPr>
        <w:t xml:space="preserve">, who advised VSB to temporarily shut down the machinery unit </w:t>
      </w:r>
      <w:r w:rsidR="00973920" w:rsidRPr="004E5A4D">
        <w:rPr>
          <w:rFonts w:ascii="Arial" w:hAnsi="Arial" w:cs="Arial"/>
          <w:sz w:val="23"/>
          <w:szCs w:val="23"/>
          <w:lang w:val="en-GB" w:eastAsia="zh-TW"/>
        </w:rPr>
        <w:t xml:space="preserve">(effective since late December) </w:t>
      </w:r>
      <w:ins w:id="17" w:author="Dave" w:date="2016-02-08T16:23:00Z">
        <w:r w:rsidR="000F1414">
          <w:rPr>
            <w:rFonts w:ascii="Arial" w:hAnsi="Arial" w:cs="Arial"/>
            <w:sz w:val="23"/>
            <w:szCs w:val="23"/>
            <w:lang w:val="en-GB" w:eastAsia="zh-TW"/>
          </w:rPr>
          <w:t xml:space="preserve">and </w:t>
        </w:r>
      </w:ins>
      <w:del w:id="18" w:author="Dave" w:date="2016-02-08T16:23:00Z">
        <w:r w:rsidR="00AE58C4" w:rsidRPr="004E5A4D" w:rsidDel="000F1414">
          <w:rPr>
            <w:rFonts w:ascii="Arial" w:hAnsi="Arial" w:cs="Arial"/>
            <w:sz w:val="23"/>
            <w:szCs w:val="23"/>
            <w:lang w:val="en-GB" w:eastAsia="zh-TW"/>
          </w:rPr>
          <w:delText xml:space="preserve">while </w:delText>
        </w:r>
      </w:del>
      <w:r w:rsidR="00AE58C4" w:rsidRPr="004E5A4D">
        <w:rPr>
          <w:rFonts w:ascii="Arial" w:hAnsi="Arial" w:cs="Arial"/>
          <w:sz w:val="23"/>
          <w:szCs w:val="23"/>
          <w:lang w:val="en-GB" w:eastAsia="zh-TW"/>
        </w:rPr>
        <w:t>attend</w:t>
      </w:r>
      <w:del w:id="19" w:author="Dave" w:date="2016-02-08T16:23:00Z">
        <w:r w:rsidR="00AE58C4" w:rsidRPr="004E5A4D" w:rsidDel="000F1414">
          <w:rPr>
            <w:rFonts w:ascii="Arial" w:hAnsi="Arial" w:cs="Arial"/>
            <w:sz w:val="23"/>
            <w:szCs w:val="23"/>
            <w:lang w:val="en-GB" w:eastAsia="zh-TW"/>
          </w:rPr>
          <w:delText>ed</w:delText>
        </w:r>
      </w:del>
      <w:r w:rsidR="00AE58C4" w:rsidRPr="004E5A4D">
        <w:rPr>
          <w:rFonts w:ascii="Arial" w:hAnsi="Arial" w:cs="Arial"/>
          <w:sz w:val="23"/>
          <w:szCs w:val="23"/>
          <w:lang w:val="en-GB" w:eastAsia="zh-TW"/>
        </w:rPr>
        <w:t xml:space="preserve"> the </w:t>
      </w:r>
      <w:ins w:id="20" w:author="Dave" w:date="2016-02-08T16:23:00Z">
        <w:r w:rsidR="000F1414">
          <w:rPr>
            <w:rFonts w:ascii="Arial" w:hAnsi="Arial" w:cs="Arial"/>
            <w:sz w:val="23"/>
            <w:szCs w:val="23"/>
            <w:lang w:val="en-GB" w:eastAsia="zh-TW"/>
          </w:rPr>
          <w:t xml:space="preserve">January </w:t>
        </w:r>
      </w:ins>
      <w:r w:rsidR="00AE58C4" w:rsidRPr="004E5A4D">
        <w:rPr>
          <w:rFonts w:ascii="Arial" w:hAnsi="Arial" w:cs="Arial"/>
          <w:sz w:val="23"/>
          <w:szCs w:val="23"/>
          <w:lang w:val="en-GB" w:eastAsia="zh-TW"/>
        </w:rPr>
        <w:t xml:space="preserve">CAC meeting for a face-to-face discussion. </w:t>
      </w:r>
      <w:r w:rsidRPr="004E5A4D">
        <w:rPr>
          <w:rFonts w:ascii="Arial" w:hAnsi="Arial" w:cs="Arial"/>
          <w:sz w:val="23"/>
          <w:szCs w:val="23"/>
          <w:lang w:val="en-GB" w:eastAsia="zh-TW"/>
        </w:rPr>
        <w:t xml:space="preserve"> </w:t>
      </w:r>
    </w:p>
    <w:p w:rsidR="00491478" w:rsidRPr="004E5A4D" w:rsidRDefault="00F03783" w:rsidP="00DA3F08">
      <w:pPr>
        <w:pStyle w:val="a6"/>
        <w:numPr>
          <w:ilvl w:val="0"/>
          <w:numId w:val="23"/>
        </w:numPr>
        <w:tabs>
          <w:tab w:val="left" w:pos="1440"/>
        </w:tabs>
        <w:spacing w:line="300" w:lineRule="exact"/>
        <w:ind w:left="993" w:hanging="284"/>
        <w:rPr>
          <w:rFonts w:ascii="Arial" w:hAnsi="Arial" w:cs="Arial"/>
          <w:sz w:val="23"/>
          <w:szCs w:val="23"/>
          <w:lang w:val="en-GB" w:eastAsia="zh-TW"/>
        </w:rPr>
      </w:pPr>
      <w:r w:rsidRPr="004E5A4D">
        <w:rPr>
          <w:rFonts w:ascii="Arial" w:hAnsi="Arial" w:cs="Arial"/>
          <w:sz w:val="23"/>
          <w:szCs w:val="23"/>
          <w:lang w:val="en-GB" w:eastAsia="zh-TW"/>
        </w:rPr>
        <w:t xml:space="preserve">Doug McClary </w:t>
      </w:r>
      <w:r w:rsidR="00DA3F08" w:rsidRPr="004E5A4D">
        <w:rPr>
          <w:rFonts w:ascii="Arial" w:hAnsi="Arial" w:cs="Arial"/>
          <w:sz w:val="23"/>
          <w:szCs w:val="23"/>
          <w:lang w:val="en-GB" w:eastAsia="zh-TW"/>
        </w:rPr>
        <w:t xml:space="preserve">then explained the acoustic consultation indicated </w:t>
      </w:r>
      <w:r w:rsidR="00A55008" w:rsidRPr="004E5A4D">
        <w:rPr>
          <w:rFonts w:ascii="Arial" w:hAnsi="Arial" w:cs="Arial"/>
          <w:sz w:val="23"/>
          <w:szCs w:val="23"/>
          <w:lang w:val="en-GB" w:eastAsia="zh-TW"/>
        </w:rPr>
        <w:t xml:space="preserve">two strategies: constructing a noise barrier wall, </w:t>
      </w:r>
      <w:r w:rsidR="00AC273C" w:rsidRPr="004E5A4D">
        <w:rPr>
          <w:rFonts w:ascii="Arial" w:hAnsi="Arial" w:cs="Arial"/>
          <w:sz w:val="23"/>
          <w:szCs w:val="23"/>
          <w:lang w:val="en-GB" w:eastAsia="zh-TW"/>
        </w:rPr>
        <w:t>or further investigating the heat pump fan</w:t>
      </w:r>
      <w:r w:rsidR="005B2051" w:rsidRPr="004E5A4D">
        <w:rPr>
          <w:rFonts w:ascii="Arial" w:hAnsi="Arial" w:cs="Arial"/>
          <w:sz w:val="23"/>
          <w:szCs w:val="23"/>
          <w:lang w:val="en-GB" w:eastAsia="zh-TW"/>
        </w:rPr>
        <w:t>s</w:t>
      </w:r>
      <w:r w:rsidR="00AC273C" w:rsidRPr="004E5A4D">
        <w:rPr>
          <w:rFonts w:ascii="Arial" w:hAnsi="Arial" w:cs="Arial"/>
          <w:sz w:val="23"/>
          <w:szCs w:val="23"/>
          <w:lang w:val="en-GB" w:eastAsia="zh-TW"/>
        </w:rPr>
        <w:t xml:space="preserve">. </w:t>
      </w:r>
      <w:r w:rsidR="009D7170">
        <w:rPr>
          <w:rFonts w:ascii="Arial" w:hAnsi="Arial" w:cs="Arial" w:hint="eastAsia"/>
          <w:sz w:val="23"/>
          <w:szCs w:val="23"/>
          <w:lang w:val="en-GB" w:eastAsia="zh-TW"/>
        </w:rPr>
        <w:t>Since i</w:t>
      </w:r>
      <w:r w:rsidR="005B2051" w:rsidRPr="004E5A4D">
        <w:rPr>
          <w:rFonts w:ascii="Arial" w:hAnsi="Arial" w:cs="Arial"/>
          <w:sz w:val="23"/>
          <w:szCs w:val="23"/>
          <w:lang w:val="en-GB" w:eastAsia="zh-TW"/>
        </w:rPr>
        <w:t xml:space="preserve">t is possible that the sound could </w:t>
      </w:r>
      <w:r w:rsidR="009D7170">
        <w:rPr>
          <w:rFonts w:ascii="Arial" w:hAnsi="Arial" w:cs="Arial" w:hint="eastAsia"/>
          <w:sz w:val="23"/>
          <w:szCs w:val="23"/>
          <w:lang w:val="en-GB" w:eastAsia="zh-TW"/>
        </w:rPr>
        <w:t xml:space="preserve">still </w:t>
      </w:r>
      <w:r w:rsidR="005B2051" w:rsidRPr="004E5A4D">
        <w:rPr>
          <w:rFonts w:ascii="Arial" w:hAnsi="Arial" w:cs="Arial"/>
          <w:sz w:val="23"/>
          <w:szCs w:val="23"/>
          <w:lang w:val="en-GB" w:eastAsia="zh-TW"/>
        </w:rPr>
        <w:t xml:space="preserve">emanate from the top if a barrier is used </w:t>
      </w:r>
      <w:r w:rsidR="009D7170">
        <w:rPr>
          <w:rFonts w:ascii="Arial" w:hAnsi="Arial" w:cs="Arial"/>
          <w:sz w:val="23"/>
          <w:szCs w:val="23"/>
          <w:lang w:val="en-GB" w:eastAsia="zh-TW"/>
        </w:rPr>
        <w:t>to surround the mechanical unit</w:t>
      </w:r>
      <w:r w:rsidR="009D7170">
        <w:rPr>
          <w:rFonts w:ascii="Arial" w:hAnsi="Arial" w:cs="Arial" w:hint="eastAsia"/>
          <w:sz w:val="23"/>
          <w:szCs w:val="23"/>
          <w:lang w:val="en-GB" w:eastAsia="zh-TW"/>
        </w:rPr>
        <w:t>, thus t</w:t>
      </w:r>
      <w:r w:rsidR="00D823BC" w:rsidRPr="004E5A4D">
        <w:rPr>
          <w:rFonts w:ascii="Arial" w:hAnsi="Arial" w:cs="Arial"/>
          <w:sz w:val="23"/>
          <w:szCs w:val="23"/>
          <w:lang w:val="en-GB" w:eastAsia="zh-TW"/>
        </w:rPr>
        <w:t xml:space="preserve">he </w:t>
      </w:r>
      <w:r w:rsidR="009D7170">
        <w:rPr>
          <w:rFonts w:ascii="Arial" w:hAnsi="Arial" w:cs="Arial" w:hint="eastAsia"/>
          <w:sz w:val="23"/>
          <w:szCs w:val="23"/>
          <w:lang w:val="en-GB" w:eastAsia="zh-TW"/>
        </w:rPr>
        <w:t xml:space="preserve">current </w:t>
      </w:r>
      <w:r w:rsidR="00BD3DA4">
        <w:rPr>
          <w:rFonts w:ascii="Arial" w:hAnsi="Arial" w:cs="Arial"/>
          <w:sz w:val="23"/>
          <w:szCs w:val="23"/>
          <w:lang w:val="en-GB" w:eastAsia="zh-TW"/>
        </w:rPr>
        <w:t xml:space="preserve">approach </w:t>
      </w:r>
      <w:r w:rsidR="00D823BC" w:rsidRPr="004E5A4D">
        <w:rPr>
          <w:rFonts w:ascii="Arial" w:hAnsi="Arial" w:cs="Arial"/>
          <w:sz w:val="23"/>
          <w:szCs w:val="23"/>
          <w:lang w:val="en-GB" w:eastAsia="zh-TW"/>
        </w:rPr>
        <w:t xml:space="preserve">is to </w:t>
      </w:r>
      <w:r w:rsidR="00973920" w:rsidRPr="004E5A4D">
        <w:rPr>
          <w:rFonts w:ascii="Arial" w:hAnsi="Arial" w:cs="Arial"/>
          <w:sz w:val="23"/>
          <w:szCs w:val="23"/>
          <w:lang w:val="en-GB" w:eastAsia="zh-TW"/>
        </w:rPr>
        <w:t>focus on solving the noise problem at its source by reducing</w:t>
      </w:r>
      <w:r w:rsidR="00D823BC" w:rsidRPr="004E5A4D">
        <w:rPr>
          <w:rFonts w:ascii="Arial" w:hAnsi="Arial" w:cs="Arial"/>
          <w:sz w:val="23"/>
          <w:szCs w:val="23"/>
          <w:lang w:val="en-GB" w:eastAsia="zh-TW"/>
        </w:rPr>
        <w:t xml:space="preserve"> </w:t>
      </w:r>
      <w:r w:rsidR="00BD3DA4">
        <w:rPr>
          <w:rFonts w:ascii="Arial" w:hAnsi="Arial" w:cs="Arial"/>
          <w:sz w:val="23"/>
          <w:szCs w:val="23"/>
          <w:lang w:val="en-GB" w:eastAsia="zh-TW"/>
        </w:rPr>
        <w:t>the fan</w:t>
      </w:r>
      <w:r w:rsidR="00D823BC" w:rsidRPr="004E5A4D">
        <w:rPr>
          <w:rFonts w:ascii="Arial" w:hAnsi="Arial" w:cs="Arial"/>
          <w:sz w:val="23"/>
          <w:szCs w:val="23"/>
          <w:lang w:val="en-GB" w:eastAsia="zh-TW"/>
        </w:rPr>
        <w:t xml:space="preserve"> speed (5dB </w:t>
      </w:r>
      <w:r w:rsidR="00BD3DA4">
        <w:rPr>
          <w:rFonts w:ascii="Arial" w:hAnsi="Arial" w:cs="Arial"/>
          <w:sz w:val="23"/>
          <w:szCs w:val="23"/>
          <w:lang w:val="en-GB" w:eastAsia="zh-TW"/>
        </w:rPr>
        <w:t xml:space="preserve">of noise </w:t>
      </w:r>
      <w:r w:rsidR="00D823BC" w:rsidRPr="004E5A4D">
        <w:rPr>
          <w:rFonts w:ascii="Arial" w:hAnsi="Arial" w:cs="Arial"/>
          <w:sz w:val="23"/>
          <w:szCs w:val="23"/>
          <w:lang w:val="en-GB" w:eastAsia="zh-TW"/>
        </w:rPr>
        <w:t xml:space="preserve">can be </w:t>
      </w:r>
      <w:r w:rsidR="00BD3DA4">
        <w:rPr>
          <w:rFonts w:ascii="Arial" w:hAnsi="Arial" w:cs="Arial"/>
          <w:sz w:val="23"/>
          <w:szCs w:val="23"/>
          <w:lang w:val="en-GB" w:eastAsia="zh-TW"/>
        </w:rPr>
        <w:t>eliminated</w:t>
      </w:r>
      <w:r w:rsidR="005B2051" w:rsidRPr="004E5A4D">
        <w:rPr>
          <w:rFonts w:ascii="Arial" w:hAnsi="Arial" w:cs="Arial"/>
          <w:sz w:val="23"/>
          <w:szCs w:val="23"/>
          <w:lang w:val="en-GB" w:eastAsia="zh-TW"/>
        </w:rPr>
        <w:t xml:space="preserve"> by lowering </w:t>
      </w:r>
      <w:del w:id="21" w:author="Dave" w:date="2016-02-08T16:24:00Z">
        <w:r w:rsidR="005B2051" w:rsidRPr="004E5A4D" w:rsidDel="000F1414">
          <w:rPr>
            <w:rFonts w:ascii="Arial" w:hAnsi="Arial" w:cs="Arial"/>
            <w:sz w:val="23"/>
            <w:szCs w:val="23"/>
            <w:lang w:val="en-GB" w:eastAsia="zh-TW"/>
          </w:rPr>
          <w:delText xml:space="preserve">20% of </w:delText>
        </w:r>
      </w:del>
      <w:r w:rsidR="005B2051" w:rsidRPr="004E5A4D">
        <w:rPr>
          <w:rFonts w:ascii="Arial" w:hAnsi="Arial" w:cs="Arial"/>
          <w:sz w:val="23"/>
          <w:szCs w:val="23"/>
          <w:lang w:val="en-GB" w:eastAsia="zh-TW"/>
        </w:rPr>
        <w:t>the fan</w:t>
      </w:r>
      <w:r w:rsidR="00D823BC" w:rsidRPr="004E5A4D">
        <w:rPr>
          <w:rFonts w:ascii="Arial" w:hAnsi="Arial" w:cs="Arial"/>
          <w:sz w:val="23"/>
          <w:szCs w:val="23"/>
          <w:lang w:val="en-GB" w:eastAsia="zh-TW"/>
        </w:rPr>
        <w:t xml:space="preserve"> speed</w:t>
      </w:r>
      <w:ins w:id="22" w:author="Dave" w:date="2016-02-08T16:24:00Z">
        <w:r w:rsidR="000F1414">
          <w:rPr>
            <w:rFonts w:ascii="Arial" w:hAnsi="Arial" w:cs="Arial"/>
            <w:sz w:val="23"/>
            <w:szCs w:val="23"/>
            <w:lang w:val="en-GB" w:eastAsia="zh-TW"/>
          </w:rPr>
          <w:t xml:space="preserve"> by 20%</w:t>
        </w:r>
      </w:ins>
      <w:r w:rsidR="00D823BC" w:rsidRPr="004E5A4D">
        <w:rPr>
          <w:rFonts w:ascii="Arial" w:hAnsi="Arial" w:cs="Arial"/>
          <w:sz w:val="23"/>
          <w:szCs w:val="23"/>
          <w:lang w:val="en-GB" w:eastAsia="zh-TW"/>
        </w:rPr>
        <w:t>)</w:t>
      </w:r>
      <w:r w:rsidR="00973920" w:rsidRPr="004E5A4D">
        <w:rPr>
          <w:rFonts w:ascii="Arial" w:hAnsi="Arial" w:cs="Arial"/>
          <w:sz w:val="23"/>
          <w:szCs w:val="23"/>
          <w:lang w:val="en-GB" w:eastAsia="zh-TW"/>
        </w:rPr>
        <w:t xml:space="preserve">. The test results will be available in the next month. </w:t>
      </w:r>
      <w:r w:rsidR="00AA12FF" w:rsidRPr="004E5A4D">
        <w:rPr>
          <w:rFonts w:ascii="Arial" w:hAnsi="Arial" w:cs="Arial"/>
          <w:sz w:val="23"/>
          <w:szCs w:val="23"/>
          <w:lang w:val="en-GB" w:eastAsia="zh-TW"/>
        </w:rPr>
        <w:t>Dave Fo</w:t>
      </w:r>
      <w:r w:rsidR="005B2051" w:rsidRPr="004E5A4D">
        <w:rPr>
          <w:rFonts w:ascii="Arial" w:hAnsi="Arial" w:cs="Arial"/>
          <w:sz w:val="23"/>
          <w:szCs w:val="23"/>
          <w:lang w:val="en-GB" w:eastAsia="zh-TW"/>
        </w:rPr>
        <w:t xml:space="preserve">rsyth commented that the noise reduction of 5 dB </w:t>
      </w:r>
      <w:r w:rsidR="00AA12FF" w:rsidRPr="004E5A4D">
        <w:rPr>
          <w:rFonts w:ascii="Arial" w:hAnsi="Arial" w:cs="Arial"/>
          <w:sz w:val="23"/>
          <w:szCs w:val="23"/>
          <w:lang w:val="en-GB" w:eastAsia="zh-TW"/>
        </w:rPr>
        <w:t xml:space="preserve">is </w:t>
      </w:r>
      <w:del w:id="23" w:author="Dave" w:date="2016-02-08T16:24:00Z">
        <w:r w:rsidR="002837B0" w:rsidDel="000F1414">
          <w:rPr>
            <w:rFonts w:ascii="Arial" w:hAnsi="Arial" w:cs="Arial" w:hint="eastAsia"/>
            <w:sz w:val="23"/>
            <w:szCs w:val="23"/>
            <w:lang w:val="en-GB" w:eastAsia="zh-TW"/>
          </w:rPr>
          <w:delText>uncertainly</w:delText>
        </w:r>
        <w:r w:rsidR="00BD3DA4" w:rsidDel="000F1414">
          <w:rPr>
            <w:rFonts w:ascii="Arial" w:hAnsi="Arial" w:cs="Arial"/>
            <w:sz w:val="23"/>
            <w:szCs w:val="23"/>
            <w:lang w:val="en-GB" w:eastAsia="zh-TW"/>
          </w:rPr>
          <w:delText xml:space="preserve"> </w:delText>
        </w:r>
      </w:del>
      <w:ins w:id="24" w:author="Dave" w:date="2016-02-08T16:25:00Z">
        <w:r w:rsidR="000F1414">
          <w:rPr>
            <w:rFonts w:ascii="Arial" w:hAnsi="Arial" w:cs="Arial"/>
            <w:sz w:val="23"/>
            <w:szCs w:val="23"/>
            <w:lang w:val="en-GB" w:eastAsia="zh-TW"/>
          </w:rPr>
          <w:t>in</w:t>
        </w:r>
      </w:ins>
      <w:r w:rsidR="00BD3DA4">
        <w:rPr>
          <w:rFonts w:ascii="Arial" w:hAnsi="Arial" w:cs="Arial"/>
          <w:sz w:val="23"/>
          <w:szCs w:val="23"/>
          <w:lang w:val="en-GB" w:eastAsia="zh-TW"/>
        </w:rPr>
        <w:t>adequate</w:t>
      </w:r>
      <w:del w:id="25" w:author="Dave" w:date="2016-02-08T16:25:00Z">
        <w:r w:rsidR="002837B0" w:rsidDel="000F1414">
          <w:rPr>
            <w:rFonts w:ascii="Arial" w:hAnsi="Arial" w:cs="Arial" w:hint="eastAsia"/>
            <w:sz w:val="23"/>
            <w:szCs w:val="23"/>
            <w:lang w:val="en-GB" w:eastAsia="zh-TW"/>
          </w:rPr>
          <w:delText>, considering</w:delText>
        </w:r>
        <w:r w:rsidR="00BD3DA4" w:rsidDel="000F1414">
          <w:rPr>
            <w:rFonts w:ascii="Arial" w:hAnsi="Arial" w:cs="Arial"/>
            <w:sz w:val="23"/>
            <w:szCs w:val="23"/>
            <w:lang w:val="en-GB" w:eastAsia="zh-TW"/>
          </w:rPr>
          <w:delText xml:space="preserve"> that</w:delText>
        </w:r>
        <w:r w:rsidR="00AA12FF" w:rsidRPr="004E5A4D" w:rsidDel="000F1414">
          <w:rPr>
            <w:rFonts w:ascii="Arial" w:hAnsi="Arial" w:cs="Arial"/>
            <w:sz w:val="23"/>
            <w:szCs w:val="23"/>
            <w:lang w:val="en-GB" w:eastAsia="zh-TW"/>
          </w:rPr>
          <w:delText xml:space="preserve"> Liberta residents </w:delText>
        </w:r>
        <w:r w:rsidR="00491478" w:rsidRPr="004E5A4D" w:rsidDel="000F1414">
          <w:rPr>
            <w:rFonts w:ascii="Arial" w:hAnsi="Arial" w:cs="Arial"/>
            <w:sz w:val="23"/>
            <w:szCs w:val="23"/>
            <w:lang w:val="en-GB" w:eastAsia="zh-TW"/>
          </w:rPr>
          <w:delText xml:space="preserve">will </w:delText>
        </w:r>
        <w:r w:rsidR="00AA12FF" w:rsidRPr="004E5A4D" w:rsidDel="000F1414">
          <w:rPr>
            <w:rFonts w:ascii="Arial" w:hAnsi="Arial" w:cs="Arial"/>
            <w:sz w:val="23"/>
            <w:szCs w:val="23"/>
            <w:lang w:val="en-GB" w:eastAsia="zh-TW"/>
          </w:rPr>
          <w:delText xml:space="preserve">need to open </w:delText>
        </w:r>
        <w:r w:rsidR="00491478" w:rsidRPr="004E5A4D" w:rsidDel="000F1414">
          <w:rPr>
            <w:rFonts w:ascii="Arial" w:hAnsi="Arial" w:cs="Arial"/>
            <w:sz w:val="23"/>
            <w:szCs w:val="23"/>
            <w:lang w:val="en-GB" w:eastAsia="zh-TW"/>
          </w:rPr>
          <w:delText xml:space="preserve">their </w:delText>
        </w:r>
        <w:r w:rsidR="00AA12FF" w:rsidRPr="004E5A4D" w:rsidDel="000F1414">
          <w:rPr>
            <w:rFonts w:ascii="Arial" w:hAnsi="Arial" w:cs="Arial"/>
            <w:sz w:val="23"/>
            <w:szCs w:val="23"/>
            <w:lang w:val="en-GB" w:eastAsia="zh-TW"/>
          </w:rPr>
          <w:delText>window</w:delText>
        </w:r>
        <w:r w:rsidR="00491478" w:rsidRPr="004E5A4D" w:rsidDel="000F1414">
          <w:rPr>
            <w:rFonts w:ascii="Arial" w:hAnsi="Arial" w:cs="Arial"/>
            <w:sz w:val="23"/>
            <w:szCs w:val="23"/>
            <w:lang w:val="en-GB" w:eastAsia="zh-TW"/>
          </w:rPr>
          <w:delText>s</w:delText>
        </w:r>
        <w:r w:rsidR="00AA12FF" w:rsidRPr="004E5A4D" w:rsidDel="000F1414">
          <w:rPr>
            <w:rFonts w:ascii="Arial" w:hAnsi="Arial" w:cs="Arial"/>
            <w:sz w:val="23"/>
            <w:szCs w:val="23"/>
            <w:lang w:val="en-GB" w:eastAsia="zh-TW"/>
          </w:rPr>
          <w:delText xml:space="preserve"> </w:delText>
        </w:r>
        <w:r w:rsidR="00491478" w:rsidRPr="004E5A4D" w:rsidDel="000F1414">
          <w:rPr>
            <w:rFonts w:ascii="Arial" w:hAnsi="Arial" w:cs="Arial"/>
            <w:sz w:val="23"/>
            <w:szCs w:val="23"/>
            <w:lang w:val="en-GB" w:eastAsia="zh-TW"/>
          </w:rPr>
          <w:delText>in</w:delText>
        </w:r>
        <w:r w:rsidR="00AA12FF" w:rsidRPr="004E5A4D" w:rsidDel="000F1414">
          <w:rPr>
            <w:rFonts w:ascii="Arial" w:hAnsi="Arial" w:cs="Arial"/>
            <w:sz w:val="23"/>
            <w:szCs w:val="23"/>
            <w:lang w:val="en-GB" w:eastAsia="zh-TW"/>
          </w:rPr>
          <w:delText xml:space="preserve"> warm weather</w:delText>
        </w:r>
        <w:r w:rsidR="002837B0" w:rsidDel="000F1414">
          <w:rPr>
            <w:rFonts w:ascii="Arial" w:hAnsi="Arial" w:cs="Arial"/>
            <w:sz w:val="23"/>
            <w:szCs w:val="23"/>
            <w:lang w:val="en-GB" w:eastAsia="zh-TW"/>
          </w:rPr>
          <w:delText xml:space="preserve"> while</w:delText>
        </w:r>
        <w:r w:rsidR="00491478" w:rsidRPr="004E5A4D" w:rsidDel="000F1414">
          <w:rPr>
            <w:rFonts w:ascii="Arial" w:hAnsi="Arial" w:cs="Arial"/>
            <w:sz w:val="23"/>
            <w:szCs w:val="23"/>
            <w:lang w:val="en-GB" w:eastAsia="zh-TW"/>
          </w:rPr>
          <w:delText xml:space="preserve"> the noise </w:delText>
        </w:r>
        <w:r w:rsidR="002837B0" w:rsidDel="000F1414">
          <w:rPr>
            <w:rFonts w:ascii="Arial" w:hAnsi="Arial" w:cs="Arial" w:hint="eastAsia"/>
            <w:sz w:val="23"/>
            <w:szCs w:val="23"/>
            <w:lang w:val="en-GB" w:eastAsia="zh-TW"/>
          </w:rPr>
          <w:delText xml:space="preserve">will </w:delText>
        </w:r>
        <w:r w:rsidR="00491478" w:rsidRPr="004E5A4D" w:rsidDel="000F1414">
          <w:rPr>
            <w:rFonts w:ascii="Arial" w:hAnsi="Arial" w:cs="Arial"/>
            <w:sz w:val="23"/>
            <w:szCs w:val="23"/>
            <w:lang w:val="en-GB" w:eastAsia="zh-TW"/>
          </w:rPr>
          <w:delText>become more disruptive.</w:delText>
        </w:r>
      </w:del>
      <w:ins w:id="26" w:author="Dave" w:date="2016-02-08T16:25:00Z">
        <w:r w:rsidR="000F1414">
          <w:rPr>
            <w:rFonts w:ascii="Arial" w:hAnsi="Arial" w:cs="Arial"/>
            <w:sz w:val="23"/>
            <w:szCs w:val="23"/>
            <w:lang w:val="en-GB" w:eastAsia="zh-TW"/>
          </w:rPr>
          <w:t>.</w:t>
        </w:r>
      </w:ins>
    </w:p>
    <w:p w:rsidR="00AA12FF" w:rsidRPr="004E5A4D" w:rsidRDefault="00973920" w:rsidP="00DA3F08">
      <w:pPr>
        <w:pStyle w:val="a6"/>
        <w:numPr>
          <w:ilvl w:val="0"/>
          <w:numId w:val="23"/>
        </w:numPr>
        <w:tabs>
          <w:tab w:val="left" w:pos="1440"/>
        </w:tabs>
        <w:spacing w:line="300" w:lineRule="exact"/>
        <w:ind w:left="993" w:hanging="284"/>
        <w:rPr>
          <w:rFonts w:ascii="Arial" w:hAnsi="Arial" w:cs="Arial"/>
          <w:sz w:val="23"/>
          <w:szCs w:val="23"/>
          <w:lang w:val="en-GB" w:eastAsia="zh-TW"/>
        </w:rPr>
      </w:pPr>
      <w:r w:rsidRPr="004E5A4D">
        <w:rPr>
          <w:rFonts w:ascii="Arial" w:hAnsi="Arial" w:cs="Arial"/>
          <w:sz w:val="23"/>
          <w:szCs w:val="23"/>
          <w:lang w:val="en-GB" w:eastAsia="zh-TW"/>
        </w:rPr>
        <w:t xml:space="preserve">Pete McConnell </w:t>
      </w:r>
      <w:r w:rsidR="00E83C23" w:rsidRPr="004E5A4D">
        <w:rPr>
          <w:rFonts w:ascii="Arial" w:hAnsi="Arial" w:cs="Arial"/>
          <w:sz w:val="23"/>
          <w:szCs w:val="23"/>
          <w:lang w:val="en-GB" w:eastAsia="zh-TW"/>
        </w:rPr>
        <w:t>first</w:t>
      </w:r>
      <w:r w:rsidR="00491478" w:rsidRPr="004E5A4D">
        <w:rPr>
          <w:rFonts w:ascii="Arial" w:hAnsi="Arial" w:cs="Arial"/>
          <w:sz w:val="23"/>
          <w:szCs w:val="23"/>
          <w:lang w:val="en-GB" w:eastAsia="zh-TW"/>
        </w:rPr>
        <w:t xml:space="preserve"> clarified the day</w:t>
      </w:r>
      <w:r w:rsidR="00E83C23" w:rsidRPr="004E5A4D">
        <w:rPr>
          <w:rFonts w:ascii="Arial" w:hAnsi="Arial" w:cs="Arial"/>
          <w:sz w:val="23"/>
          <w:szCs w:val="23"/>
          <w:lang w:val="en-GB" w:eastAsia="zh-TW"/>
        </w:rPr>
        <w:t xml:space="preserve">time noise strategy; Doug McClary replied that the heat pump </w:t>
      </w:r>
      <w:r w:rsidR="00491478" w:rsidRPr="004E5A4D">
        <w:rPr>
          <w:rFonts w:ascii="Arial" w:hAnsi="Arial" w:cs="Arial"/>
          <w:sz w:val="23"/>
          <w:szCs w:val="23"/>
          <w:lang w:val="en-GB" w:eastAsia="zh-TW"/>
        </w:rPr>
        <w:t>would</w:t>
      </w:r>
      <w:r w:rsidR="00E83C23" w:rsidRPr="004E5A4D">
        <w:rPr>
          <w:rFonts w:ascii="Arial" w:hAnsi="Arial" w:cs="Arial"/>
          <w:sz w:val="23"/>
          <w:szCs w:val="23"/>
          <w:lang w:val="en-GB" w:eastAsia="zh-TW"/>
        </w:rPr>
        <w:t xml:space="preserve"> not be operating </w:t>
      </w:r>
      <w:r w:rsidR="00D416ED" w:rsidRPr="004E5A4D">
        <w:rPr>
          <w:rFonts w:ascii="Arial" w:hAnsi="Arial" w:cs="Arial"/>
          <w:sz w:val="23"/>
          <w:szCs w:val="23"/>
          <w:lang w:val="en-GB" w:eastAsia="zh-TW"/>
        </w:rPr>
        <w:t xml:space="preserve">at night </w:t>
      </w:r>
      <w:r w:rsidR="00771631" w:rsidRPr="004E5A4D">
        <w:rPr>
          <w:rFonts w:ascii="Arial" w:hAnsi="Arial" w:cs="Arial"/>
          <w:sz w:val="23"/>
          <w:szCs w:val="23"/>
          <w:lang w:val="en-GB" w:eastAsia="zh-TW"/>
        </w:rPr>
        <w:t xml:space="preserve">or </w:t>
      </w:r>
      <w:r w:rsidR="001A1EDC">
        <w:rPr>
          <w:rFonts w:ascii="Arial" w:hAnsi="Arial" w:cs="Arial" w:hint="eastAsia"/>
          <w:sz w:val="23"/>
          <w:szCs w:val="23"/>
          <w:lang w:val="en-GB" w:eastAsia="zh-TW"/>
        </w:rPr>
        <w:t>during daytime</w:t>
      </w:r>
      <w:r w:rsidR="001A1EDC" w:rsidRPr="004E5A4D">
        <w:rPr>
          <w:rFonts w:ascii="Arial" w:hAnsi="Arial" w:cs="Arial"/>
          <w:sz w:val="23"/>
          <w:szCs w:val="23"/>
          <w:lang w:val="en-GB" w:eastAsia="zh-TW"/>
        </w:rPr>
        <w:t xml:space="preserve"> </w:t>
      </w:r>
      <w:r w:rsidR="00771631" w:rsidRPr="004E5A4D">
        <w:rPr>
          <w:rFonts w:ascii="Arial" w:hAnsi="Arial" w:cs="Arial"/>
          <w:sz w:val="23"/>
          <w:szCs w:val="23"/>
          <w:lang w:val="en-GB" w:eastAsia="zh-TW"/>
        </w:rPr>
        <w:t>in</w:t>
      </w:r>
      <w:r w:rsidR="00E83C23" w:rsidRPr="004E5A4D">
        <w:rPr>
          <w:rFonts w:ascii="Arial" w:hAnsi="Arial" w:cs="Arial"/>
          <w:sz w:val="23"/>
          <w:szCs w:val="23"/>
          <w:lang w:val="en-GB" w:eastAsia="zh-TW"/>
        </w:rPr>
        <w:t xml:space="preserve"> warm weather. Pete then </w:t>
      </w:r>
      <w:r w:rsidRPr="004E5A4D">
        <w:rPr>
          <w:rFonts w:ascii="Arial" w:hAnsi="Arial" w:cs="Arial"/>
          <w:sz w:val="23"/>
          <w:szCs w:val="23"/>
          <w:lang w:val="en-GB" w:eastAsia="zh-TW"/>
        </w:rPr>
        <w:t xml:space="preserve">commented that </w:t>
      </w:r>
      <w:r w:rsidR="00E83C23" w:rsidRPr="004E5A4D">
        <w:rPr>
          <w:rFonts w:ascii="Arial" w:hAnsi="Arial" w:cs="Arial"/>
          <w:sz w:val="23"/>
          <w:szCs w:val="23"/>
          <w:lang w:val="en-GB" w:eastAsia="zh-TW"/>
        </w:rPr>
        <w:t>his test result</w:t>
      </w:r>
      <w:r w:rsidR="00BD3DA4">
        <w:rPr>
          <w:rFonts w:ascii="Arial" w:hAnsi="Arial" w:cs="Arial"/>
          <w:sz w:val="23"/>
          <w:szCs w:val="23"/>
          <w:lang w:val="en-GB" w:eastAsia="zh-TW"/>
        </w:rPr>
        <w:t>s</w:t>
      </w:r>
      <w:r w:rsidR="00E83C23" w:rsidRPr="004E5A4D">
        <w:rPr>
          <w:rFonts w:ascii="Arial" w:hAnsi="Arial" w:cs="Arial"/>
          <w:sz w:val="23"/>
          <w:szCs w:val="23"/>
          <w:lang w:val="en-GB" w:eastAsia="zh-TW"/>
        </w:rPr>
        <w:t xml:space="preserve"> showed the </w:t>
      </w:r>
      <w:r w:rsidR="008266B6" w:rsidRPr="004E5A4D">
        <w:rPr>
          <w:rFonts w:ascii="Arial" w:hAnsi="Arial" w:cs="Arial"/>
          <w:sz w:val="23"/>
          <w:szCs w:val="23"/>
          <w:lang w:val="en-GB" w:eastAsia="zh-TW"/>
        </w:rPr>
        <w:t xml:space="preserve">average </w:t>
      </w:r>
      <w:r w:rsidR="00EB130B" w:rsidRPr="004E5A4D">
        <w:rPr>
          <w:rFonts w:ascii="Arial" w:hAnsi="Arial" w:cs="Arial"/>
          <w:sz w:val="23"/>
          <w:szCs w:val="23"/>
          <w:lang w:val="en-GB" w:eastAsia="zh-TW"/>
        </w:rPr>
        <w:t xml:space="preserve">noise </w:t>
      </w:r>
      <w:r w:rsidR="008266B6" w:rsidRPr="004E5A4D">
        <w:rPr>
          <w:rFonts w:ascii="Arial" w:hAnsi="Arial" w:cs="Arial"/>
          <w:sz w:val="23"/>
          <w:szCs w:val="23"/>
          <w:lang w:val="en-GB" w:eastAsia="zh-TW"/>
        </w:rPr>
        <w:t>was 56.3</w:t>
      </w:r>
      <w:r w:rsidR="00BD3DA4">
        <w:rPr>
          <w:rFonts w:ascii="Arial" w:hAnsi="Arial" w:cs="Arial"/>
          <w:sz w:val="23"/>
          <w:szCs w:val="23"/>
          <w:lang w:val="en-GB" w:eastAsia="zh-TW"/>
        </w:rPr>
        <w:t xml:space="preserve"> </w:t>
      </w:r>
      <w:r w:rsidR="008266B6" w:rsidRPr="004E5A4D">
        <w:rPr>
          <w:rFonts w:ascii="Arial" w:hAnsi="Arial" w:cs="Arial"/>
          <w:sz w:val="23"/>
          <w:szCs w:val="23"/>
          <w:lang w:val="en-GB" w:eastAsia="zh-TW"/>
        </w:rPr>
        <w:t>dB</w:t>
      </w:r>
      <w:r w:rsidR="00EB130B" w:rsidRPr="004E5A4D">
        <w:rPr>
          <w:rFonts w:ascii="Arial" w:hAnsi="Arial" w:cs="Arial"/>
          <w:sz w:val="23"/>
          <w:szCs w:val="23"/>
          <w:lang w:val="en-GB" w:eastAsia="zh-TW"/>
        </w:rPr>
        <w:t xml:space="preserve">; the </w:t>
      </w:r>
      <w:r w:rsidR="00E83C23" w:rsidRPr="004E5A4D">
        <w:rPr>
          <w:rFonts w:ascii="Arial" w:hAnsi="Arial" w:cs="Arial"/>
          <w:sz w:val="23"/>
          <w:szCs w:val="23"/>
          <w:lang w:val="en-GB" w:eastAsia="zh-TW"/>
        </w:rPr>
        <w:t>maximu</w:t>
      </w:r>
      <w:r w:rsidR="00491478" w:rsidRPr="004E5A4D">
        <w:rPr>
          <w:rFonts w:ascii="Arial" w:hAnsi="Arial" w:cs="Arial"/>
          <w:sz w:val="23"/>
          <w:szCs w:val="23"/>
          <w:lang w:val="en-GB" w:eastAsia="zh-TW"/>
        </w:rPr>
        <w:t>m noise level during the day</w:t>
      </w:r>
      <w:r w:rsidR="008266B6" w:rsidRPr="004E5A4D">
        <w:rPr>
          <w:rFonts w:ascii="Arial" w:hAnsi="Arial" w:cs="Arial"/>
          <w:sz w:val="23"/>
          <w:szCs w:val="23"/>
          <w:lang w:val="en-GB" w:eastAsia="zh-TW"/>
        </w:rPr>
        <w:t>time was</w:t>
      </w:r>
      <w:r w:rsidR="00E83C23" w:rsidRPr="004E5A4D">
        <w:rPr>
          <w:rFonts w:ascii="Arial" w:hAnsi="Arial" w:cs="Arial"/>
          <w:sz w:val="23"/>
          <w:szCs w:val="23"/>
          <w:lang w:val="en-GB" w:eastAsia="zh-TW"/>
        </w:rPr>
        <w:t xml:space="preserve"> 63</w:t>
      </w:r>
      <w:r w:rsidR="00BD3DA4">
        <w:rPr>
          <w:rFonts w:ascii="Arial" w:hAnsi="Arial" w:cs="Arial"/>
          <w:sz w:val="23"/>
          <w:szCs w:val="23"/>
          <w:lang w:val="en-GB" w:eastAsia="zh-TW"/>
        </w:rPr>
        <w:t xml:space="preserve"> </w:t>
      </w:r>
      <w:r w:rsidR="00E83C23" w:rsidRPr="004E5A4D">
        <w:rPr>
          <w:rFonts w:ascii="Arial" w:hAnsi="Arial" w:cs="Arial"/>
          <w:sz w:val="23"/>
          <w:szCs w:val="23"/>
          <w:lang w:val="en-GB" w:eastAsia="zh-TW"/>
        </w:rPr>
        <w:t>dB</w:t>
      </w:r>
      <w:r w:rsidR="00EB130B" w:rsidRPr="004E5A4D">
        <w:rPr>
          <w:rFonts w:ascii="Arial" w:hAnsi="Arial" w:cs="Arial"/>
          <w:sz w:val="23"/>
          <w:szCs w:val="23"/>
          <w:lang w:val="en-GB" w:eastAsia="zh-TW"/>
        </w:rPr>
        <w:t xml:space="preserve"> </w:t>
      </w:r>
      <w:r w:rsidR="00642075" w:rsidRPr="004E5A4D">
        <w:rPr>
          <w:rFonts w:ascii="Arial" w:hAnsi="Arial" w:cs="Arial"/>
          <w:sz w:val="23"/>
          <w:szCs w:val="23"/>
          <w:lang w:val="en-GB" w:eastAsia="zh-TW"/>
        </w:rPr>
        <w:t>at 7:56am</w:t>
      </w:r>
      <w:r w:rsidR="00E83C23" w:rsidRPr="004E5A4D">
        <w:rPr>
          <w:rFonts w:ascii="Arial" w:hAnsi="Arial" w:cs="Arial"/>
          <w:sz w:val="23"/>
          <w:szCs w:val="23"/>
          <w:lang w:val="en-GB" w:eastAsia="zh-TW"/>
        </w:rPr>
        <w:t xml:space="preserve">, </w:t>
      </w:r>
      <w:r w:rsidR="00EB130B" w:rsidRPr="004E5A4D">
        <w:rPr>
          <w:rFonts w:ascii="Arial" w:hAnsi="Arial" w:cs="Arial"/>
          <w:sz w:val="23"/>
          <w:szCs w:val="23"/>
          <w:lang w:val="en-GB" w:eastAsia="zh-TW"/>
        </w:rPr>
        <w:t>which exceeded</w:t>
      </w:r>
      <w:r w:rsidR="00E83C23" w:rsidRPr="004E5A4D">
        <w:rPr>
          <w:rFonts w:ascii="Arial" w:hAnsi="Arial" w:cs="Arial"/>
          <w:sz w:val="23"/>
          <w:szCs w:val="23"/>
          <w:lang w:val="en-GB" w:eastAsia="zh-TW"/>
        </w:rPr>
        <w:t xml:space="preserve"> the bylaw regulation </w:t>
      </w:r>
      <w:r w:rsidR="00BD3DA4">
        <w:rPr>
          <w:rFonts w:ascii="Arial" w:hAnsi="Arial" w:cs="Arial"/>
          <w:sz w:val="23"/>
          <w:szCs w:val="23"/>
          <w:lang w:val="en-GB" w:eastAsia="zh-TW"/>
        </w:rPr>
        <w:t>of</w:t>
      </w:r>
      <w:r w:rsidR="00E83C23" w:rsidRPr="004E5A4D">
        <w:rPr>
          <w:rFonts w:ascii="Arial" w:hAnsi="Arial" w:cs="Arial"/>
          <w:sz w:val="23"/>
          <w:szCs w:val="23"/>
          <w:lang w:val="en-GB" w:eastAsia="zh-TW"/>
        </w:rPr>
        <w:t xml:space="preserve"> 55</w:t>
      </w:r>
      <w:r w:rsidR="00BD3DA4">
        <w:rPr>
          <w:rFonts w:ascii="Arial" w:hAnsi="Arial" w:cs="Arial"/>
          <w:sz w:val="23"/>
          <w:szCs w:val="23"/>
          <w:lang w:val="en-GB" w:eastAsia="zh-TW"/>
        </w:rPr>
        <w:t xml:space="preserve"> </w:t>
      </w:r>
      <w:r w:rsidR="00E83C23" w:rsidRPr="004E5A4D">
        <w:rPr>
          <w:rFonts w:ascii="Arial" w:hAnsi="Arial" w:cs="Arial"/>
          <w:sz w:val="23"/>
          <w:szCs w:val="23"/>
          <w:lang w:val="en-GB" w:eastAsia="zh-TW"/>
        </w:rPr>
        <w:t>dB</w:t>
      </w:r>
      <w:r w:rsidR="00427DB8" w:rsidRPr="004E5A4D">
        <w:rPr>
          <w:rFonts w:ascii="Arial" w:hAnsi="Arial" w:cs="Arial"/>
          <w:sz w:val="23"/>
          <w:szCs w:val="23"/>
          <w:lang w:val="en-GB" w:eastAsia="zh-TW"/>
        </w:rPr>
        <w:t xml:space="preserve">. </w:t>
      </w:r>
      <w:r w:rsidR="00A114B7" w:rsidRPr="004E5A4D">
        <w:rPr>
          <w:rFonts w:ascii="Arial" w:hAnsi="Arial" w:cs="Arial"/>
          <w:sz w:val="23"/>
          <w:szCs w:val="23"/>
          <w:lang w:val="en-GB" w:eastAsia="zh-TW"/>
        </w:rPr>
        <w:t xml:space="preserve"> Doug McClary shared his </w:t>
      </w:r>
      <w:r w:rsidR="00A80E73" w:rsidRPr="004E5A4D">
        <w:rPr>
          <w:rFonts w:ascii="Arial" w:hAnsi="Arial" w:cs="Arial"/>
          <w:sz w:val="23"/>
          <w:szCs w:val="23"/>
          <w:lang w:val="en-GB" w:eastAsia="zh-TW"/>
        </w:rPr>
        <w:t>opinion</w:t>
      </w:r>
      <w:r w:rsidR="00A114B7" w:rsidRPr="004E5A4D">
        <w:rPr>
          <w:rFonts w:ascii="Arial" w:hAnsi="Arial" w:cs="Arial"/>
          <w:sz w:val="23"/>
          <w:szCs w:val="23"/>
          <w:lang w:val="en-GB" w:eastAsia="zh-TW"/>
        </w:rPr>
        <w:t xml:space="preserve"> that the high noise level might be caused by </w:t>
      </w:r>
      <w:r w:rsidR="00AA12FF" w:rsidRPr="004E5A4D">
        <w:rPr>
          <w:rFonts w:ascii="Arial" w:hAnsi="Arial" w:cs="Arial"/>
          <w:sz w:val="23"/>
          <w:szCs w:val="23"/>
          <w:lang w:val="en-GB" w:eastAsia="zh-TW"/>
        </w:rPr>
        <w:t xml:space="preserve">playing kids, since according to </w:t>
      </w:r>
      <w:r w:rsidR="00BD3DA4">
        <w:rPr>
          <w:rFonts w:ascii="Arial" w:hAnsi="Arial" w:cs="Arial"/>
          <w:sz w:val="23"/>
          <w:szCs w:val="23"/>
          <w:lang w:val="en-GB" w:eastAsia="zh-TW"/>
        </w:rPr>
        <w:t xml:space="preserve">the </w:t>
      </w:r>
      <w:r w:rsidR="00AA12FF" w:rsidRPr="004E5A4D">
        <w:rPr>
          <w:rFonts w:ascii="Arial" w:hAnsi="Arial" w:cs="Arial"/>
          <w:sz w:val="23"/>
          <w:szCs w:val="23"/>
          <w:lang w:val="en-GB" w:eastAsia="zh-TW"/>
        </w:rPr>
        <w:t>VSB initial test result</w:t>
      </w:r>
      <w:r w:rsidR="00BD3DA4">
        <w:rPr>
          <w:rFonts w:ascii="Arial" w:hAnsi="Arial" w:cs="Arial"/>
          <w:sz w:val="23"/>
          <w:szCs w:val="23"/>
          <w:lang w:val="en-GB" w:eastAsia="zh-TW"/>
        </w:rPr>
        <w:t>s</w:t>
      </w:r>
      <w:r w:rsidR="00AA12FF" w:rsidRPr="004E5A4D">
        <w:rPr>
          <w:rFonts w:ascii="Arial" w:hAnsi="Arial" w:cs="Arial"/>
          <w:sz w:val="23"/>
          <w:szCs w:val="23"/>
          <w:lang w:val="en-GB" w:eastAsia="zh-TW"/>
        </w:rPr>
        <w:t xml:space="preserve"> the noise level </w:t>
      </w:r>
      <w:r w:rsidR="00771631" w:rsidRPr="004E5A4D">
        <w:rPr>
          <w:rFonts w:ascii="Arial" w:hAnsi="Arial" w:cs="Arial"/>
          <w:sz w:val="23"/>
          <w:szCs w:val="23"/>
          <w:lang w:val="en-GB" w:eastAsia="zh-TW"/>
        </w:rPr>
        <w:t xml:space="preserve">always </w:t>
      </w:r>
      <w:r w:rsidR="00AA12FF" w:rsidRPr="004E5A4D">
        <w:rPr>
          <w:rFonts w:ascii="Arial" w:hAnsi="Arial" w:cs="Arial"/>
          <w:sz w:val="23"/>
          <w:szCs w:val="23"/>
          <w:lang w:val="en-GB" w:eastAsia="zh-TW"/>
        </w:rPr>
        <w:t>fell under 50 dB (with a maximum 49dB)</w:t>
      </w:r>
      <w:r w:rsidR="00D3628B" w:rsidRPr="004E5A4D">
        <w:rPr>
          <w:rFonts w:ascii="Arial" w:hAnsi="Arial" w:cs="Arial"/>
          <w:sz w:val="23"/>
          <w:szCs w:val="23"/>
          <w:lang w:val="en-GB" w:eastAsia="zh-TW"/>
        </w:rPr>
        <w:t xml:space="preserve">. </w:t>
      </w:r>
      <w:r w:rsidR="00AA12FF" w:rsidRPr="004E5A4D">
        <w:rPr>
          <w:rFonts w:ascii="Arial" w:hAnsi="Arial" w:cs="Arial"/>
          <w:sz w:val="23"/>
          <w:szCs w:val="23"/>
          <w:lang w:val="en-GB" w:eastAsia="zh-TW"/>
        </w:rPr>
        <w:t xml:space="preserve">There was clearly a </w:t>
      </w:r>
      <w:r w:rsidR="00BD3DA4">
        <w:rPr>
          <w:rFonts w:ascii="Arial" w:hAnsi="Arial" w:cs="Arial"/>
          <w:sz w:val="23"/>
          <w:szCs w:val="23"/>
          <w:lang w:val="en-GB" w:eastAsia="zh-TW"/>
        </w:rPr>
        <w:t>discrepancy between the measurements obtained</w:t>
      </w:r>
      <w:r w:rsidR="00AA12FF" w:rsidRPr="004E5A4D">
        <w:rPr>
          <w:rFonts w:ascii="Arial" w:hAnsi="Arial" w:cs="Arial"/>
          <w:sz w:val="23"/>
          <w:szCs w:val="23"/>
          <w:lang w:val="en-GB" w:eastAsia="zh-TW"/>
        </w:rPr>
        <w:t xml:space="preserve"> by</w:t>
      </w:r>
      <w:r w:rsidR="00BD3DA4">
        <w:rPr>
          <w:rFonts w:ascii="Arial" w:hAnsi="Arial" w:cs="Arial"/>
          <w:sz w:val="23"/>
          <w:szCs w:val="23"/>
          <w:lang w:val="en-GB" w:eastAsia="zh-TW"/>
        </w:rPr>
        <w:t xml:space="preserve"> VSB and</w:t>
      </w:r>
      <w:r w:rsidR="00AA12FF" w:rsidRPr="004E5A4D">
        <w:rPr>
          <w:rFonts w:ascii="Arial" w:hAnsi="Arial" w:cs="Arial"/>
          <w:sz w:val="23"/>
          <w:szCs w:val="23"/>
          <w:lang w:val="en-GB" w:eastAsia="zh-TW"/>
        </w:rPr>
        <w:t xml:space="preserve"> Pete McConnell.</w:t>
      </w:r>
    </w:p>
    <w:p w:rsidR="00930E49" w:rsidRPr="004E5A4D" w:rsidRDefault="00771631" w:rsidP="007D398A">
      <w:pPr>
        <w:pStyle w:val="a6"/>
        <w:numPr>
          <w:ilvl w:val="0"/>
          <w:numId w:val="23"/>
        </w:numPr>
        <w:tabs>
          <w:tab w:val="left" w:pos="1440"/>
        </w:tabs>
        <w:spacing w:line="300" w:lineRule="exact"/>
        <w:ind w:left="993" w:hanging="273"/>
        <w:rPr>
          <w:rFonts w:ascii="Arial" w:hAnsi="Arial" w:cs="Arial"/>
          <w:sz w:val="23"/>
          <w:szCs w:val="23"/>
          <w:lang w:val="en-GB" w:eastAsia="zh-TW"/>
        </w:rPr>
      </w:pPr>
      <w:r w:rsidRPr="004E5A4D">
        <w:rPr>
          <w:rFonts w:ascii="Arial" w:hAnsi="Arial" w:cs="Arial"/>
          <w:sz w:val="23"/>
          <w:szCs w:val="23"/>
          <w:lang w:val="en-GB" w:eastAsia="zh-TW"/>
        </w:rPr>
        <w:t>Mojan Nozari</w:t>
      </w:r>
      <w:r w:rsidRPr="004E5A4D" w:rsidDel="00771631">
        <w:rPr>
          <w:rFonts w:ascii="Arial" w:hAnsi="Arial" w:cs="Arial"/>
          <w:sz w:val="23"/>
          <w:szCs w:val="23"/>
          <w:lang w:val="en-GB" w:eastAsia="zh-TW"/>
        </w:rPr>
        <w:t xml:space="preserve"> </w:t>
      </w:r>
      <w:r w:rsidR="00A30960" w:rsidRPr="004E5A4D">
        <w:rPr>
          <w:rFonts w:ascii="Arial" w:hAnsi="Arial" w:cs="Arial"/>
          <w:sz w:val="23"/>
          <w:szCs w:val="23"/>
          <w:lang w:val="en-GB" w:eastAsia="zh-TW"/>
        </w:rPr>
        <w:t>advised th</w:t>
      </w:r>
      <w:r w:rsidR="00BD3DA4">
        <w:rPr>
          <w:rFonts w:ascii="Arial" w:hAnsi="Arial" w:cs="Arial"/>
          <w:sz w:val="23"/>
          <w:szCs w:val="23"/>
          <w:lang w:val="en-GB" w:eastAsia="zh-TW"/>
        </w:rPr>
        <w:t>at th</w:t>
      </w:r>
      <w:r w:rsidR="00A30960" w:rsidRPr="004E5A4D">
        <w:rPr>
          <w:rFonts w:ascii="Arial" w:hAnsi="Arial" w:cs="Arial"/>
          <w:sz w:val="23"/>
          <w:szCs w:val="23"/>
          <w:lang w:val="en-GB" w:eastAsia="zh-TW"/>
        </w:rPr>
        <w:t>e noise is always loud at 6</w:t>
      </w:r>
      <w:r w:rsidR="00BD3DA4">
        <w:rPr>
          <w:rFonts w:ascii="Arial" w:hAnsi="Arial" w:cs="Arial"/>
          <w:sz w:val="23"/>
          <w:szCs w:val="23"/>
          <w:lang w:val="en-GB" w:eastAsia="zh-TW"/>
        </w:rPr>
        <w:t xml:space="preserve"> </w:t>
      </w:r>
      <w:r w:rsidR="00A30960" w:rsidRPr="004E5A4D">
        <w:rPr>
          <w:rFonts w:ascii="Arial" w:hAnsi="Arial" w:cs="Arial"/>
          <w:sz w:val="23"/>
          <w:szCs w:val="23"/>
          <w:lang w:val="en-GB" w:eastAsia="zh-TW"/>
        </w:rPr>
        <w:t xml:space="preserve">am. The location of the </w:t>
      </w:r>
      <w:ins w:id="27" w:author="Dave" w:date="2016-02-08T16:26:00Z">
        <w:r w:rsidR="000F1414">
          <w:rPr>
            <w:rFonts w:ascii="Arial" w:hAnsi="Arial" w:cs="Arial"/>
            <w:sz w:val="23"/>
            <w:szCs w:val="23"/>
            <w:lang w:val="en-GB" w:eastAsia="zh-TW"/>
          </w:rPr>
          <w:t xml:space="preserve">sound measuring </w:t>
        </w:r>
      </w:ins>
      <w:r w:rsidR="00A30960" w:rsidRPr="004E5A4D">
        <w:rPr>
          <w:rFonts w:ascii="Arial" w:hAnsi="Arial" w:cs="Arial"/>
          <w:sz w:val="23"/>
          <w:szCs w:val="23"/>
          <w:lang w:val="en-GB" w:eastAsia="zh-TW"/>
        </w:rPr>
        <w:t xml:space="preserve">device is critical; UEL conducted the test once with the device located at </w:t>
      </w:r>
      <w:r w:rsidR="00BD3DA4">
        <w:rPr>
          <w:rFonts w:ascii="Arial" w:hAnsi="Arial" w:cs="Arial"/>
          <w:sz w:val="23"/>
          <w:szCs w:val="23"/>
          <w:lang w:val="en-GB" w:eastAsia="zh-TW"/>
        </w:rPr>
        <w:t xml:space="preserve">the </w:t>
      </w:r>
      <w:r w:rsidR="00A30960" w:rsidRPr="004E5A4D">
        <w:rPr>
          <w:rFonts w:ascii="Arial" w:hAnsi="Arial" w:cs="Arial"/>
          <w:sz w:val="23"/>
          <w:szCs w:val="23"/>
          <w:lang w:val="en-GB" w:eastAsia="zh-TW"/>
        </w:rPr>
        <w:t xml:space="preserve">property line on </w:t>
      </w:r>
      <w:ins w:id="28" w:author="Dave" w:date="2016-02-08T16:26:00Z">
        <w:r w:rsidR="000F1414">
          <w:rPr>
            <w:rFonts w:ascii="Arial" w:hAnsi="Arial" w:cs="Arial"/>
            <w:sz w:val="23"/>
            <w:szCs w:val="23"/>
            <w:lang w:val="en-GB" w:eastAsia="zh-TW"/>
          </w:rPr>
          <w:t xml:space="preserve">the </w:t>
        </w:r>
      </w:ins>
      <w:r w:rsidR="00A30960" w:rsidRPr="004E5A4D">
        <w:rPr>
          <w:rFonts w:ascii="Arial" w:hAnsi="Arial" w:cs="Arial"/>
          <w:sz w:val="23"/>
          <w:szCs w:val="23"/>
          <w:lang w:val="en-GB" w:eastAsia="zh-TW"/>
        </w:rPr>
        <w:t>sidewalk</w:t>
      </w:r>
      <w:ins w:id="29" w:author="Dave" w:date="2016-02-08T16:28:00Z">
        <w:r w:rsidR="00EA2E38">
          <w:rPr>
            <w:rFonts w:ascii="Arial" w:hAnsi="Arial" w:cs="Arial"/>
            <w:sz w:val="23"/>
            <w:szCs w:val="23"/>
            <w:lang w:val="en-GB" w:eastAsia="zh-TW"/>
          </w:rPr>
          <w:t>.</w:t>
        </w:r>
      </w:ins>
      <w:del w:id="30" w:author="Dave" w:date="2016-02-08T16:28:00Z">
        <w:r w:rsidR="00BD3DA4" w:rsidDel="00EA2E38">
          <w:rPr>
            <w:rFonts w:ascii="Arial" w:hAnsi="Arial" w:cs="Arial"/>
            <w:sz w:val="23"/>
            <w:szCs w:val="23"/>
            <w:lang w:val="en-GB" w:eastAsia="zh-TW"/>
          </w:rPr>
          <w:delText>,</w:delText>
        </w:r>
        <w:r w:rsidR="00A30960" w:rsidRPr="004E5A4D" w:rsidDel="00EA2E38">
          <w:rPr>
            <w:rFonts w:ascii="Arial" w:hAnsi="Arial" w:cs="Arial"/>
            <w:sz w:val="23"/>
            <w:szCs w:val="23"/>
            <w:lang w:val="en-GB" w:eastAsia="zh-TW"/>
          </w:rPr>
          <w:delText xml:space="preserve"> and the reading </w:delText>
        </w:r>
        <w:r w:rsidR="00BD3DA4" w:rsidDel="00EA2E38">
          <w:rPr>
            <w:rFonts w:ascii="Arial" w:hAnsi="Arial" w:cs="Arial"/>
            <w:sz w:val="23"/>
            <w:szCs w:val="23"/>
            <w:lang w:val="en-GB" w:eastAsia="zh-TW"/>
          </w:rPr>
          <w:delText>was thus inadequate.</w:delText>
        </w:r>
      </w:del>
      <w:r w:rsidR="00A30960" w:rsidRPr="004E5A4D">
        <w:rPr>
          <w:rFonts w:ascii="Arial" w:hAnsi="Arial" w:cs="Arial"/>
          <w:sz w:val="23"/>
          <w:szCs w:val="23"/>
          <w:lang w:val="en-GB" w:eastAsia="zh-TW"/>
        </w:rPr>
        <w:t xml:space="preserve"> In Pete McConnell’s test the device was placed on the residential balcony close to the source of the noise (which is the roof top mechanical unit). Mojan Nozari</w:t>
      </w:r>
      <w:r w:rsidR="005B2051" w:rsidRPr="004E5A4D">
        <w:rPr>
          <w:rFonts w:ascii="Arial" w:hAnsi="Arial" w:cs="Arial"/>
          <w:sz w:val="23"/>
          <w:szCs w:val="23"/>
          <w:lang w:val="en-GB" w:eastAsia="zh-TW"/>
        </w:rPr>
        <w:t xml:space="preserve"> suggested that the VSB should</w:t>
      </w:r>
      <w:r w:rsidR="00A30960" w:rsidRPr="004E5A4D">
        <w:rPr>
          <w:rFonts w:ascii="Arial" w:hAnsi="Arial" w:cs="Arial"/>
          <w:sz w:val="23"/>
          <w:szCs w:val="23"/>
          <w:lang w:val="en-GB" w:eastAsia="zh-TW"/>
        </w:rPr>
        <w:t xml:space="preserve"> properly choose </w:t>
      </w:r>
      <w:r w:rsidR="00BD3DA4">
        <w:rPr>
          <w:rFonts w:ascii="Arial" w:hAnsi="Arial" w:cs="Arial"/>
          <w:sz w:val="23"/>
          <w:szCs w:val="23"/>
          <w:lang w:val="en-GB" w:eastAsia="zh-TW"/>
        </w:rPr>
        <w:t>a</w:t>
      </w:r>
      <w:r w:rsidR="00A30960" w:rsidRPr="004E5A4D">
        <w:rPr>
          <w:rFonts w:ascii="Arial" w:hAnsi="Arial" w:cs="Arial"/>
          <w:sz w:val="23"/>
          <w:szCs w:val="23"/>
          <w:lang w:val="en-GB" w:eastAsia="zh-TW"/>
        </w:rPr>
        <w:t xml:space="preserve"> time </w:t>
      </w:r>
      <w:r w:rsidR="00BD3DA4">
        <w:rPr>
          <w:rFonts w:ascii="Arial" w:hAnsi="Arial" w:cs="Arial"/>
          <w:sz w:val="23"/>
          <w:szCs w:val="23"/>
          <w:lang w:val="en-GB" w:eastAsia="zh-TW"/>
        </w:rPr>
        <w:t>and location for a more conclusive test</w:t>
      </w:r>
      <w:r w:rsidR="00A30960" w:rsidRPr="004E5A4D">
        <w:rPr>
          <w:rFonts w:ascii="Arial" w:hAnsi="Arial" w:cs="Arial"/>
          <w:sz w:val="23"/>
          <w:szCs w:val="23"/>
          <w:lang w:val="en-GB" w:eastAsia="zh-TW"/>
        </w:rPr>
        <w:t>. The other issue was th</w:t>
      </w:r>
      <w:r w:rsidR="00BD3DA4">
        <w:rPr>
          <w:rFonts w:ascii="Arial" w:hAnsi="Arial" w:cs="Arial"/>
          <w:sz w:val="23"/>
          <w:szCs w:val="23"/>
          <w:lang w:val="en-GB" w:eastAsia="zh-TW"/>
        </w:rPr>
        <w:t>at th</w:t>
      </w:r>
      <w:r w:rsidR="00A30960" w:rsidRPr="004E5A4D">
        <w:rPr>
          <w:rFonts w:ascii="Arial" w:hAnsi="Arial" w:cs="Arial"/>
          <w:sz w:val="23"/>
          <w:szCs w:val="23"/>
          <w:lang w:val="en-GB" w:eastAsia="zh-TW"/>
        </w:rPr>
        <w:t xml:space="preserve">e unit operation schedule </w:t>
      </w:r>
      <w:r w:rsidR="005B2051" w:rsidRPr="004E5A4D">
        <w:rPr>
          <w:rFonts w:ascii="Arial" w:hAnsi="Arial" w:cs="Arial"/>
          <w:sz w:val="23"/>
          <w:szCs w:val="23"/>
          <w:lang w:val="en-GB" w:eastAsia="zh-TW"/>
        </w:rPr>
        <w:t>might</w:t>
      </w:r>
      <w:r w:rsidR="00A30960" w:rsidRPr="004E5A4D">
        <w:rPr>
          <w:rFonts w:ascii="Arial" w:hAnsi="Arial" w:cs="Arial"/>
          <w:sz w:val="23"/>
          <w:szCs w:val="23"/>
          <w:lang w:val="en-GB" w:eastAsia="zh-TW"/>
        </w:rPr>
        <w:t xml:space="preserve"> be manually changed according to the temporary needs of </w:t>
      </w:r>
      <w:r w:rsidR="00BD3DA4">
        <w:rPr>
          <w:rFonts w:ascii="Arial" w:hAnsi="Arial" w:cs="Arial"/>
          <w:sz w:val="23"/>
          <w:szCs w:val="23"/>
          <w:lang w:val="en-GB" w:eastAsia="zh-TW"/>
        </w:rPr>
        <w:t xml:space="preserve">the </w:t>
      </w:r>
      <w:r w:rsidR="00A30960" w:rsidRPr="004E5A4D">
        <w:rPr>
          <w:rFonts w:ascii="Arial" w:hAnsi="Arial" w:cs="Arial"/>
          <w:sz w:val="23"/>
          <w:szCs w:val="23"/>
          <w:lang w:val="en-GB" w:eastAsia="zh-TW"/>
        </w:rPr>
        <w:t>school or government (i.e., Election Day)</w:t>
      </w:r>
      <w:r w:rsidR="00B501ED" w:rsidRPr="004E5A4D">
        <w:rPr>
          <w:rFonts w:ascii="Arial" w:hAnsi="Arial" w:cs="Arial"/>
          <w:sz w:val="23"/>
          <w:szCs w:val="23"/>
          <w:lang w:val="en-GB" w:eastAsia="zh-TW"/>
        </w:rPr>
        <w:t xml:space="preserve"> or </w:t>
      </w:r>
      <w:r w:rsidR="00BD3DA4">
        <w:rPr>
          <w:rFonts w:ascii="Arial" w:hAnsi="Arial" w:cs="Arial"/>
          <w:sz w:val="23"/>
          <w:szCs w:val="23"/>
          <w:lang w:val="en-GB" w:eastAsia="zh-TW"/>
        </w:rPr>
        <w:t xml:space="preserve">to accommodate </w:t>
      </w:r>
      <w:r w:rsidR="00B501ED" w:rsidRPr="004E5A4D">
        <w:rPr>
          <w:rFonts w:ascii="Arial" w:hAnsi="Arial" w:cs="Arial"/>
          <w:sz w:val="23"/>
          <w:szCs w:val="23"/>
          <w:lang w:val="en-GB" w:eastAsia="zh-TW"/>
        </w:rPr>
        <w:t xml:space="preserve">any </w:t>
      </w:r>
      <w:r w:rsidR="005B2051" w:rsidRPr="004E5A4D">
        <w:rPr>
          <w:rFonts w:ascii="Arial" w:hAnsi="Arial" w:cs="Arial"/>
          <w:sz w:val="23"/>
          <w:szCs w:val="23"/>
          <w:lang w:val="en-GB" w:eastAsia="zh-TW"/>
        </w:rPr>
        <w:t>change</w:t>
      </w:r>
      <w:r w:rsidR="00BD3DA4">
        <w:rPr>
          <w:rFonts w:ascii="Arial" w:hAnsi="Arial" w:cs="Arial"/>
          <w:sz w:val="23"/>
          <w:szCs w:val="23"/>
          <w:lang w:val="en-GB" w:eastAsia="zh-TW"/>
        </w:rPr>
        <w:t>s</w:t>
      </w:r>
      <w:r w:rsidR="005B2051" w:rsidRPr="004E5A4D">
        <w:rPr>
          <w:rFonts w:ascii="Arial" w:hAnsi="Arial" w:cs="Arial"/>
          <w:sz w:val="23"/>
          <w:szCs w:val="23"/>
          <w:lang w:val="en-GB" w:eastAsia="zh-TW"/>
        </w:rPr>
        <w:t xml:space="preserve"> in </w:t>
      </w:r>
      <w:r w:rsidR="00BD3DA4">
        <w:rPr>
          <w:rFonts w:ascii="Arial" w:hAnsi="Arial" w:cs="Arial"/>
          <w:sz w:val="23"/>
          <w:szCs w:val="23"/>
          <w:lang w:val="en-GB" w:eastAsia="zh-TW"/>
        </w:rPr>
        <w:t xml:space="preserve">the </w:t>
      </w:r>
      <w:r w:rsidR="005B2051" w:rsidRPr="004E5A4D">
        <w:rPr>
          <w:rFonts w:ascii="Arial" w:hAnsi="Arial" w:cs="Arial"/>
          <w:sz w:val="23"/>
          <w:szCs w:val="23"/>
          <w:lang w:val="en-GB" w:eastAsia="zh-TW"/>
        </w:rPr>
        <w:t xml:space="preserve">climate; </w:t>
      </w:r>
      <w:r w:rsidR="00A30960" w:rsidRPr="004E5A4D">
        <w:rPr>
          <w:rFonts w:ascii="Arial" w:hAnsi="Arial" w:cs="Arial"/>
          <w:sz w:val="23"/>
          <w:szCs w:val="23"/>
          <w:lang w:val="en-GB" w:eastAsia="zh-TW"/>
        </w:rPr>
        <w:t xml:space="preserve">the residents do need a permanent solution. </w:t>
      </w:r>
      <w:r w:rsidR="0099034A" w:rsidRPr="004E5A4D">
        <w:rPr>
          <w:rFonts w:ascii="Arial" w:hAnsi="Arial" w:cs="Arial"/>
          <w:sz w:val="23"/>
          <w:szCs w:val="23"/>
          <w:lang w:val="en-GB" w:eastAsia="zh-TW"/>
        </w:rPr>
        <w:t>Her advice</w:t>
      </w:r>
      <w:r w:rsidR="005B2051" w:rsidRPr="004E5A4D">
        <w:rPr>
          <w:rFonts w:ascii="Arial" w:hAnsi="Arial" w:cs="Arial"/>
          <w:sz w:val="23"/>
          <w:szCs w:val="23"/>
          <w:lang w:val="en-GB" w:eastAsia="zh-TW"/>
        </w:rPr>
        <w:t xml:space="preserve"> was well received</w:t>
      </w:r>
      <w:r w:rsidR="0099034A" w:rsidRPr="004E5A4D">
        <w:rPr>
          <w:rFonts w:ascii="Arial" w:hAnsi="Arial" w:cs="Arial"/>
          <w:sz w:val="23"/>
          <w:szCs w:val="23"/>
          <w:lang w:val="en-GB" w:eastAsia="zh-TW"/>
        </w:rPr>
        <w:t xml:space="preserve"> by </w:t>
      </w:r>
      <w:r w:rsidR="005B2051" w:rsidRPr="004E5A4D">
        <w:rPr>
          <w:rFonts w:ascii="Arial" w:hAnsi="Arial" w:cs="Arial"/>
          <w:sz w:val="23"/>
          <w:szCs w:val="23"/>
          <w:lang w:val="en-GB" w:eastAsia="zh-TW"/>
        </w:rPr>
        <w:t xml:space="preserve">the </w:t>
      </w:r>
      <w:r w:rsidR="0099034A" w:rsidRPr="004E5A4D">
        <w:rPr>
          <w:rFonts w:ascii="Arial" w:hAnsi="Arial" w:cs="Arial"/>
          <w:sz w:val="23"/>
          <w:szCs w:val="23"/>
          <w:lang w:val="en-GB" w:eastAsia="zh-TW"/>
        </w:rPr>
        <w:t>VSB.</w:t>
      </w:r>
    </w:p>
    <w:p w:rsidR="00424CC3" w:rsidRPr="004E5A4D" w:rsidRDefault="00627803" w:rsidP="00B719F9">
      <w:pPr>
        <w:pStyle w:val="a6"/>
        <w:numPr>
          <w:ilvl w:val="0"/>
          <w:numId w:val="23"/>
        </w:numPr>
        <w:tabs>
          <w:tab w:val="left" w:pos="1440"/>
        </w:tabs>
        <w:spacing w:line="300" w:lineRule="exact"/>
        <w:ind w:left="993" w:hanging="273"/>
        <w:rPr>
          <w:rFonts w:ascii="Arial" w:hAnsi="Arial" w:cs="Arial"/>
          <w:sz w:val="23"/>
          <w:szCs w:val="23"/>
          <w:lang w:val="en-GB" w:eastAsia="zh-TW"/>
        </w:rPr>
      </w:pPr>
      <w:r w:rsidRPr="004E5A4D">
        <w:rPr>
          <w:rFonts w:ascii="Arial" w:hAnsi="Arial" w:cs="Arial"/>
          <w:sz w:val="23"/>
          <w:szCs w:val="23"/>
          <w:lang w:val="en-GB" w:eastAsia="zh-TW"/>
        </w:rPr>
        <w:t xml:space="preserve">Shauna Mullinix (Liberta resident) commented </w:t>
      </w:r>
      <w:r w:rsidR="005B2051" w:rsidRPr="004E5A4D">
        <w:rPr>
          <w:rFonts w:ascii="Arial" w:hAnsi="Arial" w:cs="Arial"/>
          <w:sz w:val="23"/>
          <w:szCs w:val="23"/>
          <w:lang w:val="en-GB" w:eastAsia="zh-TW"/>
        </w:rPr>
        <w:t>that the heat pump generated</w:t>
      </w:r>
      <w:r w:rsidRPr="004E5A4D">
        <w:rPr>
          <w:rFonts w:ascii="Arial" w:hAnsi="Arial" w:cs="Arial"/>
          <w:sz w:val="23"/>
          <w:szCs w:val="23"/>
          <w:lang w:val="en-GB" w:eastAsia="zh-TW"/>
        </w:rPr>
        <w:t xml:space="preserve"> various levels of noise </w:t>
      </w:r>
      <w:r w:rsidR="005B2051" w:rsidRPr="004E5A4D">
        <w:rPr>
          <w:rFonts w:ascii="Arial" w:hAnsi="Arial" w:cs="Arial"/>
          <w:sz w:val="23"/>
          <w:szCs w:val="23"/>
          <w:lang w:val="en-GB" w:eastAsia="zh-TW"/>
        </w:rPr>
        <w:t xml:space="preserve">comparable to a jet taking off on the day </w:t>
      </w:r>
      <w:r w:rsidR="00BD3DA4">
        <w:rPr>
          <w:rFonts w:ascii="Arial" w:hAnsi="Arial" w:cs="Arial"/>
          <w:sz w:val="23"/>
          <w:szCs w:val="23"/>
          <w:lang w:val="en-GB" w:eastAsia="zh-TW"/>
        </w:rPr>
        <w:t>that operation commenced</w:t>
      </w:r>
      <w:r w:rsidRPr="004E5A4D">
        <w:rPr>
          <w:rFonts w:ascii="Arial" w:hAnsi="Arial" w:cs="Arial"/>
          <w:sz w:val="23"/>
          <w:szCs w:val="23"/>
          <w:lang w:val="en-GB" w:eastAsia="zh-TW"/>
        </w:rPr>
        <w:t xml:space="preserve">, and she immediately reported </w:t>
      </w:r>
      <w:r w:rsidR="005B2051" w:rsidRPr="004E5A4D">
        <w:rPr>
          <w:rFonts w:ascii="Arial" w:hAnsi="Arial" w:cs="Arial"/>
          <w:sz w:val="23"/>
          <w:szCs w:val="23"/>
          <w:lang w:val="en-GB" w:eastAsia="zh-TW"/>
        </w:rPr>
        <w:t xml:space="preserve">the issue </w:t>
      </w:r>
      <w:r w:rsidRPr="004E5A4D">
        <w:rPr>
          <w:rFonts w:ascii="Arial" w:hAnsi="Arial" w:cs="Arial"/>
          <w:sz w:val="23"/>
          <w:szCs w:val="23"/>
          <w:lang w:val="en-GB" w:eastAsia="zh-TW"/>
        </w:rPr>
        <w:t xml:space="preserve">to the UEL Administration.   </w:t>
      </w:r>
    </w:p>
    <w:p w:rsidR="00424CC3" w:rsidRPr="004E5A4D" w:rsidRDefault="00424CC3">
      <w:pPr>
        <w:pStyle w:val="a6"/>
        <w:tabs>
          <w:tab w:val="left" w:pos="1440"/>
        </w:tabs>
        <w:spacing w:line="300" w:lineRule="exact"/>
        <w:ind w:left="993"/>
        <w:rPr>
          <w:rFonts w:ascii="Arial" w:hAnsi="Arial" w:cs="Arial"/>
          <w:sz w:val="23"/>
          <w:szCs w:val="23"/>
          <w:lang w:val="en-GB" w:eastAsia="zh-TW"/>
        </w:rPr>
      </w:pPr>
    </w:p>
    <w:p w:rsidR="00424CC3" w:rsidRPr="00BD3DA4" w:rsidRDefault="00424CC3" w:rsidP="00BD3DA4">
      <w:pPr>
        <w:pStyle w:val="a6"/>
        <w:spacing w:line="300" w:lineRule="exact"/>
        <w:ind w:leftChars="294" w:left="707" w:hanging="1"/>
        <w:rPr>
          <w:rFonts w:ascii="Arial" w:hAnsi="Arial" w:cs="Arial"/>
          <w:sz w:val="23"/>
          <w:szCs w:val="23"/>
          <w:lang w:val="en-GB" w:eastAsia="zh-TW"/>
        </w:rPr>
      </w:pPr>
      <w:r w:rsidRPr="004E5A4D">
        <w:rPr>
          <w:rFonts w:ascii="Arial" w:hAnsi="Arial" w:cs="Arial"/>
          <w:sz w:val="23"/>
          <w:szCs w:val="23"/>
          <w:lang w:val="en-GB" w:eastAsia="zh-TW"/>
        </w:rPr>
        <w:t xml:space="preserve">Dave Forsyth closed the discussion by reinforcing that the CAC expects a quick resolution </w:t>
      </w:r>
      <w:r w:rsidR="00A52021" w:rsidRPr="004E5A4D">
        <w:rPr>
          <w:rFonts w:ascii="Arial" w:hAnsi="Arial" w:cs="Arial"/>
          <w:sz w:val="23"/>
          <w:szCs w:val="23"/>
          <w:lang w:val="en-GB" w:eastAsia="zh-TW"/>
        </w:rPr>
        <w:t>from</w:t>
      </w:r>
      <w:r w:rsidRPr="004E5A4D">
        <w:rPr>
          <w:rFonts w:ascii="Arial" w:hAnsi="Arial" w:cs="Arial"/>
          <w:sz w:val="23"/>
          <w:szCs w:val="23"/>
          <w:lang w:val="en-GB" w:eastAsia="zh-TW"/>
        </w:rPr>
        <w:t xml:space="preserve"> VSB.  </w:t>
      </w:r>
    </w:p>
    <w:p w:rsidR="00B4595C" w:rsidRDefault="008E54FC" w:rsidP="00311481">
      <w:pPr>
        <w:tabs>
          <w:tab w:val="left" w:pos="709"/>
        </w:tabs>
        <w:spacing w:line="300" w:lineRule="exact"/>
        <w:ind w:leftChars="294" w:left="707" w:hanging="1"/>
        <w:rPr>
          <w:rFonts w:ascii="Arial" w:hAnsi="Arial" w:cs="Arial"/>
          <w:sz w:val="23"/>
          <w:szCs w:val="23"/>
          <w:lang w:val="en-GB"/>
        </w:rPr>
      </w:pPr>
      <w:r w:rsidRPr="004E5A4D">
        <w:rPr>
          <w:rFonts w:ascii="Arial" w:hAnsi="Arial" w:cs="Arial"/>
          <w:sz w:val="23"/>
          <w:szCs w:val="23"/>
          <w:lang w:val="en-GB"/>
        </w:rPr>
        <w:tab/>
      </w:r>
    </w:p>
    <w:p w:rsidR="003950AE" w:rsidRPr="004E5A4D" w:rsidRDefault="003950AE" w:rsidP="00311481">
      <w:pPr>
        <w:tabs>
          <w:tab w:val="left" w:pos="709"/>
        </w:tabs>
        <w:spacing w:line="300" w:lineRule="exact"/>
        <w:ind w:leftChars="294" w:left="707" w:hanging="1"/>
        <w:rPr>
          <w:rFonts w:ascii="Arial" w:hAnsi="Arial" w:cs="Arial"/>
          <w:sz w:val="23"/>
          <w:szCs w:val="23"/>
          <w:lang w:val="en-GB" w:eastAsia="zh-TW"/>
        </w:rPr>
      </w:pPr>
    </w:p>
    <w:p w:rsidR="00651C78" w:rsidRPr="004E5A4D" w:rsidRDefault="00651C78" w:rsidP="007D398A">
      <w:pPr>
        <w:pStyle w:val="a6"/>
        <w:numPr>
          <w:ilvl w:val="0"/>
          <w:numId w:val="21"/>
        </w:numPr>
        <w:tabs>
          <w:tab w:val="left" w:pos="1800"/>
        </w:tabs>
        <w:spacing w:line="300" w:lineRule="exact"/>
        <w:ind w:left="709" w:hanging="709"/>
        <w:rPr>
          <w:rFonts w:ascii="Arial" w:hAnsi="Arial" w:cs="Arial"/>
          <w:b/>
          <w:sz w:val="23"/>
          <w:szCs w:val="23"/>
          <w:lang w:val="en-GB" w:eastAsia="zh-TW"/>
        </w:rPr>
      </w:pPr>
      <w:r w:rsidRPr="004E5A4D">
        <w:rPr>
          <w:rFonts w:ascii="Arial" w:hAnsi="Arial" w:cs="Arial"/>
          <w:b/>
          <w:sz w:val="23"/>
          <w:szCs w:val="23"/>
          <w:lang w:val="en-GB" w:eastAsia="zh-TW"/>
        </w:rPr>
        <w:t xml:space="preserve">CAC Correspondence </w:t>
      </w:r>
    </w:p>
    <w:p w:rsidR="0099070E" w:rsidRPr="004E5A4D" w:rsidRDefault="0099070E" w:rsidP="0099070E">
      <w:pPr>
        <w:tabs>
          <w:tab w:val="left" w:pos="1800"/>
        </w:tabs>
        <w:spacing w:line="300" w:lineRule="exact"/>
        <w:ind w:left="720" w:hanging="720"/>
        <w:rPr>
          <w:rFonts w:ascii="Arial" w:hAnsi="Arial" w:cs="Arial"/>
          <w:b/>
          <w:sz w:val="23"/>
          <w:szCs w:val="23"/>
          <w:lang w:val="en-GB" w:eastAsia="zh-TW"/>
        </w:rPr>
      </w:pPr>
      <w:r w:rsidRPr="004E5A4D">
        <w:rPr>
          <w:rFonts w:ascii="Arial" w:hAnsi="Arial" w:cs="Arial"/>
          <w:b/>
          <w:sz w:val="23"/>
          <w:szCs w:val="23"/>
          <w:lang w:val="en-GB" w:eastAsia="zh-TW"/>
        </w:rPr>
        <w:tab/>
      </w:r>
      <w:r w:rsidRPr="004E5A4D">
        <w:rPr>
          <w:rFonts w:ascii="Arial" w:hAnsi="Arial" w:cs="Arial"/>
          <w:sz w:val="23"/>
          <w:szCs w:val="23"/>
          <w:lang w:val="en-GB" w:eastAsia="zh-TW"/>
        </w:rPr>
        <w:t>Bank Statement</w:t>
      </w:r>
    </w:p>
    <w:p w:rsidR="00491478" w:rsidRDefault="0099070E" w:rsidP="003950AE">
      <w:pPr>
        <w:spacing w:line="300" w:lineRule="exact"/>
        <w:ind w:left="720" w:hanging="720"/>
        <w:rPr>
          <w:rFonts w:ascii="Arial" w:hAnsi="Arial" w:cs="Arial"/>
          <w:sz w:val="23"/>
          <w:szCs w:val="23"/>
          <w:lang w:val="en-GB" w:eastAsia="zh-TW"/>
        </w:rPr>
      </w:pPr>
      <w:r w:rsidRPr="004E5A4D">
        <w:rPr>
          <w:rFonts w:ascii="Arial" w:hAnsi="Arial" w:cs="Arial"/>
          <w:b/>
          <w:sz w:val="23"/>
          <w:szCs w:val="23"/>
          <w:lang w:val="en-GB" w:eastAsia="zh-TW"/>
        </w:rPr>
        <w:tab/>
      </w:r>
      <w:r w:rsidR="00417392" w:rsidRPr="004E5A4D">
        <w:rPr>
          <w:rFonts w:ascii="Arial" w:hAnsi="Arial" w:cs="Arial"/>
          <w:sz w:val="23"/>
          <w:szCs w:val="23"/>
          <w:lang w:val="en-GB" w:eastAsia="zh-TW"/>
        </w:rPr>
        <w:t>That the bank statement</w:t>
      </w:r>
      <w:r w:rsidR="005A361D" w:rsidRPr="004E5A4D">
        <w:rPr>
          <w:rFonts w:ascii="Arial" w:hAnsi="Arial" w:cs="Arial"/>
          <w:sz w:val="23"/>
          <w:szCs w:val="23"/>
          <w:lang w:val="en-GB" w:eastAsia="zh-TW"/>
        </w:rPr>
        <w:t>s</w:t>
      </w:r>
      <w:r w:rsidR="00417392" w:rsidRPr="004E5A4D">
        <w:rPr>
          <w:rFonts w:ascii="Arial" w:hAnsi="Arial" w:cs="Arial"/>
          <w:sz w:val="23"/>
          <w:szCs w:val="23"/>
          <w:lang w:val="en-GB" w:eastAsia="zh-TW"/>
        </w:rPr>
        <w:t xml:space="preserve"> for the period ending </w:t>
      </w:r>
      <w:r w:rsidR="005A361D" w:rsidRPr="004E5A4D">
        <w:rPr>
          <w:rFonts w:ascii="Arial" w:hAnsi="Arial" w:cs="Arial"/>
          <w:sz w:val="23"/>
          <w:szCs w:val="23"/>
          <w:lang w:val="en-GB" w:eastAsia="zh-TW"/>
        </w:rPr>
        <w:t>December 7</w:t>
      </w:r>
      <w:r w:rsidR="00417392" w:rsidRPr="004E5A4D">
        <w:rPr>
          <w:rFonts w:ascii="Arial" w:hAnsi="Arial" w:cs="Arial"/>
          <w:sz w:val="23"/>
          <w:szCs w:val="23"/>
          <w:lang w:val="en-GB" w:eastAsia="zh-TW"/>
        </w:rPr>
        <w:t xml:space="preserve">, 2015 </w:t>
      </w:r>
      <w:r w:rsidR="005A361D" w:rsidRPr="004E5A4D">
        <w:rPr>
          <w:rFonts w:ascii="Arial" w:hAnsi="Arial" w:cs="Arial"/>
          <w:sz w:val="23"/>
          <w:szCs w:val="23"/>
          <w:lang w:val="en-GB" w:eastAsia="zh-TW"/>
        </w:rPr>
        <w:t>and January 7, 2016 were</w:t>
      </w:r>
      <w:r w:rsidR="00417392" w:rsidRPr="004E5A4D">
        <w:rPr>
          <w:rFonts w:ascii="Arial" w:hAnsi="Arial" w:cs="Arial"/>
          <w:sz w:val="23"/>
          <w:szCs w:val="23"/>
          <w:lang w:val="en-GB" w:eastAsia="zh-TW"/>
        </w:rPr>
        <w:t xml:space="preserve"> received for information. Closing balance </w:t>
      </w:r>
      <w:r w:rsidR="005A361D" w:rsidRPr="004E5A4D">
        <w:rPr>
          <w:rFonts w:ascii="Arial" w:hAnsi="Arial" w:cs="Arial"/>
          <w:sz w:val="23"/>
          <w:szCs w:val="23"/>
          <w:lang w:val="en-GB" w:eastAsia="zh-TW"/>
        </w:rPr>
        <w:t xml:space="preserve">in January </w:t>
      </w:r>
      <w:r w:rsidR="00417392" w:rsidRPr="004E5A4D">
        <w:rPr>
          <w:rFonts w:ascii="Arial" w:hAnsi="Arial" w:cs="Arial"/>
          <w:sz w:val="23"/>
          <w:szCs w:val="23"/>
          <w:lang w:val="en-GB" w:eastAsia="zh-TW"/>
        </w:rPr>
        <w:t>was $</w:t>
      </w:r>
      <w:r w:rsidR="005A361D" w:rsidRPr="004E5A4D">
        <w:rPr>
          <w:rFonts w:ascii="Arial" w:hAnsi="Arial" w:cs="Arial"/>
          <w:sz w:val="23"/>
          <w:szCs w:val="23"/>
          <w:lang w:val="en-GB" w:eastAsia="zh-TW"/>
        </w:rPr>
        <w:t>66</w:t>
      </w:r>
      <w:r w:rsidR="00835CAC" w:rsidRPr="004E5A4D">
        <w:rPr>
          <w:rFonts w:ascii="Arial" w:hAnsi="Arial" w:cs="Arial"/>
          <w:sz w:val="23"/>
          <w:szCs w:val="23"/>
          <w:lang w:val="en-GB" w:eastAsia="zh-TW"/>
        </w:rPr>
        <w:t>,</w:t>
      </w:r>
      <w:r w:rsidR="005A361D" w:rsidRPr="004E5A4D">
        <w:rPr>
          <w:rFonts w:ascii="Arial" w:hAnsi="Arial" w:cs="Arial"/>
          <w:sz w:val="23"/>
          <w:szCs w:val="23"/>
          <w:lang w:val="en-GB" w:eastAsia="zh-TW"/>
        </w:rPr>
        <w:t>589.69</w:t>
      </w:r>
      <w:r w:rsidR="00417392" w:rsidRPr="004E5A4D">
        <w:rPr>
          <w:rFonts w:ascii="Arial" w:hAnsi="Arial" w:cs="Arial"/>
          <w:sz w:val="23"/>
          <w:szCs w:val="23"/>
          <w:lang w:val="en-GB" w:eastAsia="zh-TW"/>
        </w:rPr>
        <w:t>.</w:t>
      </w:r>
      <w:r w:rsidR="00BF516C" w:rsidRPr="004E5A4D">
        <w:rPr>
          <w:rFonts w:ascii="Arial" w:hAnsi="Arial" w:cs="Arial"/>
          <w:sz w:val="23"/>
          <w:szCs w:val="23"/>
          <w:lang w:val="en-GB" w:eastAsia="zh-TW"/>
        </w:rPr>
        <w:t xml:space="preserve"> Connections Newspaper printing cost was </w:t>
      </w:r>
      <w:r w:rsidR="00580206" w:rsidRPr="004E5A4D">
        <w:rPr>
          <w:rFonts w:ascii="Arial" w:hAnsi="Arial" w:cs="Arial"/>
          <w:sz w:val="23"/>
          <w:szCs w:val="23"/>
          <w:lang w:val="en-GB" w:eastAsia="zh-TW"/>
        </w:rPr>
        <w:t>reflected in December Bank Statement.</w:t>
      </w:r>
      <w:r w:rsidR="00BF516C" w:rsidRPr="004E5A4D">
        <w:rPr>
          <w:rFonts w:ascii="Arial" w:hAnsi="Arial" w:cs="Arial"/>
          <w:sz w:val="23"/>
          <w:szCs w:val="23"/>
          <w:lang w:val="en-GB" w:eastAsia="zh-TW"/>
        </w:rPr>
        <w:t xml:space="preserve"> </w:t>
      </w:r>
    </w:p>
    <w:p w:rsidR="001A1EDC" w:rsidRDefault="001A1EDC" w:rsidP="003950AE">
      <w:pPr>
        <w:spacing w:line="300" w:lineRule="exact"/>
        <w:ind w:left="720" w:hanging="720"/>
        <w:rPr>
          <w:rFonts w:ascii="Arial" w:hAnsi="Arial" w:cs="Arial"/>
          <w:sz w:val="23"/>
          <w:szCs w:val="23"/>
          <w:lang w:val="en-GB" w:eastAsia="zh-TW"/>
        </w:rPr>
      </w:pPr>
    </w:p>
    <w:p w:rsidR="001A1EDC" w:rsidRPr="004E5A4D" w:rsidRDefault="001A1EDC" w:rsidP="003950AE">
      <w:pPr>
        <w:spacing w:line="300" w:lineRule="exact"/>
        <w:ind w:left="720" w:hanging="720"/>
        <w:rPr>
          <w:rFonts w:ascii="Arial" w:hAnsi="Arial" w:cs="Arial"/>
          <w:sz w:val="23"/>
          <w:szCs w:val="23"/>
          <w:lang w:val="en-GB" w:eastAsia="zh-TW"/>
        </w:rPr>
      </w:pPr>
    </w:p>
    <w:p w:rsidR="00944981" w:rsidRPr="004E5A4D" w:rsidRDefault="007B26CD" w:rsidP="00A65C54">
      <w:pPr>
        <w:spacing w:line="300" w:lineRule="exact"/>
        <w:ind w:left="720" w:hanging="720"/>
        <w:rPr>
          <w:rFonts w:ascii="Arial" w:hAnsi="Arial" w:cs="Arial"/>
          <w:lang w:val="en-GB" w:eastAsia="zh-TW"/>
        </w:rPr>
      </w:pPr>
      <w:r w:rsidRPr="004E5A4D">
        <w:rPr>
          <w:rFonts w:ascii="Arial" w:hAnsi="Arial" w:cs="Arial"/>
          <w:b/>
          <w:sz w:val="23"/>
          <w:szCs w:val="23"/>
          <w:lang w:val="en-GB" w:eastAsia="zh-TW"/>
        </w:rPr>
        <w:t>6</w:t>
      </w:r>
      <w:r w:rsidR="000947E8" w:rsidRPr="004E5A4D">
        <w:rPr>
          <w:rFonts w:ascii="Arial" w:hAnsi="Arial" w:cs="Arial"/>
          <w:b/>
          <w:sz w:val="23"/>
          <w:szCs w:val="23"/>
          <w:lang w:val="en-GB"/>
        </w:rPr>
        <w:t>.0</w:t>
      </w:r>
      <w:r w:rsidR="000947E8" w:rsidRPr="004E5A4D">
        <w:rPr>
          <w:rFonts w:ascii="Arial" w:hAnsi="Arial" w:cs="Arial"/>
          <w:b/>
          <w:sz w:val="23"/>
          <w:szCs w:val="23"/>
          <w:lang w:val="en-GB"/>
        </w:rPr>
        <w:tab/>
      </w:r>
      <w:r w:rsidR="00F37F8A" w:rsidRPr="004E5A4D">
        <w:rPr>
          <w:rFonts w:ascii="Arial" w:hAnsi="Arial" w:cs="Arial"/>
          <w:b/>
          <w:sz w:val="23"/>
          <w:szCs w:val="23"/>
          <w:lang w:val="en-GB"/>
        </w:rPr>
        <w:t>Next Meetin</w:t>
      </w:r>
      <w:r w:rsidR="00F37F8A" w:rsidRPr="004E5A4D">
        <w:rPr>
          <w:rFonts w:ascii="Arial" w:hAnsi="Arial" w:cs="Arial"/>
          <w:b/>
          <w:sz w:val="23"/>
          <w:szCs w:val="23"/>
          <w:lang w:val="en-GB" w:eastAsia="zh-TW"/>
        </w:rPr>
        <w:t>g</w:t>
      </w:r>
      <w:r w:rsidR="00F37F8A" w:rsidRPr="004E5A4D">
        <w:rPr>
          <w:rFonts w:ascii="Arial" w:hAnsi="Arial" w:cs="Arial"/>
          <w:b/>
          <w:sz w:val="23"/>
          <w:szCs w:val="23"/>
          <w:lang w:val="en-GB"/>
        </w:rPr>
        <w:t xml:space="preserve"> </w:t>
      </w:r>
    </w:p>
    <w:p w:rsidR="001424F8" w:rsidRPr="004E5A4D" w:rsidRDefault="001424F8" w:rsidP="00A65C54">
      <w:pPr>
        <w:spacing w:line="300" w:lineRule="exact"/>
        <w:ind w:left="720" w:hanging="720"/>
        <w:rPr>
          <w:rFonts w:ascii="Arial" w:hAnsi="Arial" w:cs="Arial"/>
          <w:sz w:val="23"/>
          <w:szCs w:val="23"/>
          <w:lang w:val="en-GB" w:eastAsia="zh-TW"/>
        </w:rPr>
      </w:pPr>
      <w:r w:rsidRPr="004E5A4D">
        <w:rPr>
          <w:rFonts w:ascii="Arial" w:hAnsi="Arial" w:cs="Arial"/>
          <w:sz w:val="23"/>
          <w:szCs w:val="23"/>
          <w:lang w:val="en-GB" w:eastAsia="zh-TW"/>
        </w:rPr>
        <w:lastRenderedPageBreak/>
        <w:tab/>
      </w:r>
      <w:r w:rsidR="009E6F14" w:rsidRPr="004E5A4D">
        <w:rPr>
          <w:rFonts w:ascii="Arial" w:hAnsi="Arial" w:cs="Arial"/>
          <w:sz w:val="23"/>
          <w:szCs w:val="23"/>
          <w:lang w:val="en-GB" w:eastAsia="zh-TW"/>
        </w:rPr>
        <w:t>Monday, February 15 at 6pm in the Community Amenity Space at #300 - 5755 Dalhousie Road.</w:t>
      </w:r>
    </w:p>
    <w:p w:rsidR="000947E8" w:rsidRDefault="000947E8" w:rsidP="00311481">
      <w:pPr>
        <w:tabs>
          <w:tab w:val="left" w:pos="1800"/>
        </w:tabs>
        <w:spacing w:line="300" w:lineRule="exact"/>
        <w:rPr>
          <w:rFonts w:ascii="Arial" w:hAnsi="Arial" w:cs="Arial"/>
          <w:b/>
          <w:i/>
          <w:sz w:val="23"/>
          <w:szCs w:val="23"/>
          <w:lang w:val="en-GB" w:eastAsia="zh-TW"/>
        </w:rPr>
      </w:pPr>
    </w:p>
    <w:p w:rsidR="003950AE" w:rsidRPr="002E2852" w:rsidRDefault="003950AE" w:rsidP="00311481">
      <w:pPr>
        <w:tabs>
          <w:tab w:val="left" w:pos="1800"/>
        </w:tabs>
        <w:spacing w:line="300" w:lineRule="exact"/>
        <w:rPr>
          <w:rFonts w:ascii="Arial" w:hAnsi="Arial" w:cs="Arial"/>
          <w:b/>
          <w:i/>
          <w:sz w:val="23"/>
          <w:szCs w:val="23"/>
          <w:lang w:val="en-GB" w:eastAsia="zh-TW"/>
        </w:rPr>
      </w:pPr>
    </w:p>
    <w:p w:rsidR="006A6EF7" w:rsidRPr="004E5A4D" w:rsidRDefault="006A6EF7" w:rsidP="00A65C54">
      <w:pPr>
        <w:pStyle w:val="a6"/>
        <w:numPr>
          <w:ilvl w:val="0"/>
          <w:numId w:val="22"/>
        </w:numPr>
        <w:spacing w:line="300" w:lineRule="exact"/>
        <w:ind w:left="709" w:hanging="709"/>
        <w:rPr>
          <w:rFonts w:ascii="Arial" w:hAnsi="Arial" w:cs="Arial"/>
          <w:b/>
          <w:sz w:val="23"/>
          <w:szCs w:val="23"/>
          <w:lang w:val="en-GB" w:eastAsia="zh-TW"/>
        </w:rPr>
      </w:pPr>
      <w:r w:rsidRPr="004E5A4D">
        <w:rPr>
          <w:rFonts w:ascii="Arial" w:hAnsi="Arial" w:cs="Arial"/>
          <w:b/>
          <w:sz w:val="23"/>
          <w:szCs w:val="23"/>
          <w:lang w:val="en-GB"/>
        </w:rPr>
        <w:t>UEL Manager Report to the CAC</w:t>
      </w:r>
      <w:r w:rsidR="00300082" w:rsidRPr="004E5A4D">
        <w:rPr>
          <w:rFonts w:ascii="Arial" w:hAnsi="Arial" w:cs="Arial"/>
          <w:b/>
          <w:sz w:val="23"/>
          <w:szCs w:val="23"/>
          <w:lang w:val="en-GB" w:eastAsia="zh-TW"/>
        </w:rPr>
        <w:t xml:space="preserve"> </w:t>
      </w:r>
    </w:p>
    <w:p w:rsidR="00C10BAC" w:rsidRPr="004E5A4D" w:rsidRDefault="00C10BAC" w:rsidP="009D72F6">
      <w:pPr>
        <w:tabs>
          <w:tab w:val="left" w:pos="709"/>
        </w:tabs>
        <w:spacing w:line="300" w:lineRule="exact"/>
        <w:ind w:leftChars="-293" w:left="1" w:hangingChars="306" w:hanging="704"/>
        <w:rPr>
          <w:rFonts w:ascii="Arial" w:hAnsi="Arial" w:cs="Arial"/>
          <w:sz w:val="23"/>
          <w:szCs w:val="23"/>
          <w:lang w:val="en-GB" w:eastAsia="zh-TW"/>
        </w:rPr>
      </w:pPr>
      <w:r w:rsidRPr="004E5A4D">
        <w:rPr>
          <w:rFonts w:ascii="Arial" w:hAnsi="Arial" w:cs="Arial"/>
          <w:sz w:val="23"/>
          <w:szCs w:val="23"/>
          <w:lang w:val="en-GB" w:eastAsia="zh-TW"/>
        </w:rPr>
        <w:tab/>
      </w:r>
      <w:r w:rsidR="007B26CD" w:rsidRPr="004E5A4D">
        <w:rPr>
          <w:rFonts w:ascii="Arial" w:hAnsi="Arial" w:cs="Arial"/>
          <w:sz w:val="23"/>
          <w:szCs w:val="23"/>
          <w:lang w:val="en-GB" w:eastAsia="zh-TW"/>
        </w:rPr>
        <w:t>7</w:t>
      </w:r>
      <w:r w:rsidRPr="004E5A4D">
        <w:rPr>
          <w:rFonts w:ascii="Arial" w:hAnsi="Arial" w:cs="Arial"/>
          <w:sz w:val="23"/>
          <w:szCs w:val="23"/>
          <w:lang w:val="en-GB" w:eastAsia="zh-TW"/>
        </w:rPr>
        <w:t>.1</w:t>
      </w:r>
      <w:r w:rsidRPr="004E5A4D">
        <w:rPr>
          <w:rFonts w:ascii="Arial" w:hAnsi="Arial" w:cs="Arial"/>
          <w:sz w:val="23"/>
          <w:szCs w:val="23"/>
          <w:lang w:val="en-GB" w:eastAsia="zh-TW"/>
        </w:rPr>
        <w:tab/>
      </w:r>
      <w:r w:rsidR="0019415B" w:rsidRPr="004E5A4D">
        <w:rPr>
          <w:rFonts w:ascii="Arial" w:hAnsi="Arial" w:cs="Arial"/>
          <w:sz w:val="23"/>
          <w:szCs w:val="23"/>
          <w:lang w:val="en-GB" w:eastAsia="zh-TW"/>
        </w:rPr>
        <w:t>Appoin</w:t>
      </w:r>
      <w:r w:rsidR="00D7232D" w:rsidRPr="004E5A4D">
        <w:rPr>
          <w:rFonts w:ascii="Arial" w:hAnsi="Arial" w:cs="Arial"/>
          <w:sz w:val="23"/>
          <w:szCs w:val="23"/>
          <w:lang w:val="en-GB" w:eastAsia="zh-TW"/>
        </w:rPr>
        <w:t>tment of Advisory Design Panel M</w:t>
      </w:r>
      <w:r w:rsidR="0019415B" w:rsidRPr="004E5A4D">
        <w:rPr>
          <w:rFonts w:ascii="Arial" w:hAnsi="Arial" w:cs="Arial"/>
          <w:sz w:val="23"/>
          <w:szCs w:val="23"/>
          <w:lang w:val="en-GB" w:eastAsia="zh-TW"/>
        </w:rPr>
        <w:t>embers</w:t>
      </w:r>
    </w:p>
    <w:p w:rsidR="0072318A" w:rsidRPr="0072318A" w:rsidRDefault="00D7232D" w:rsidP="0072318A">
      <w:pPr>
        <w:spacing w:line="300" w:lineRule="exact"/>
        <w:ind w:left="709"/>
        <w:rPr>
          <w:ins w:id="31" w:author="Meihua Yu" w:date="2016-02-09T16:26:00Z"/>
          <w:rFonts w:ascii="Arial" w:hAnsi="Arial" w:cs="Arial"/>
          <w:sz w:val="23"/>
          <w:szCs w:val="23"/>
          <w:lang w:val="en-GB" w:eastAsia="zh-TW"/>
        </w:rPr>
      </w:pPr>
      <w:r w:rsidRPr="004E5A4D">
        <w:rPr>
          <w:rFonts w:ascii="Arial" w:hAnsi="Arial" w:cs="Arial"/>
          <w:sz w:val="23"/>
          <w:szCs w:val="23"/>
          <w:lang w:val="en-GB" w:eastAsia="zh-TW"/>
        </w:rPr>
        <w:t xml:space="preserve">Manager Braman sent an email </w:t>
      </w:r>
      <w:r w:rsidR="00AD2DB0" w:rsidRPr="004E5A4D">
        <w:rPr>
          <w:rFonts w:ascii="Arial" w:hAnsi="Arial" w:cs="Arial"/>
          <w:sz w:val="23"/>
          <w:szCs w:val="23"/>
          <w:lang w:val="en-GB" w:eastAsia="zh-TW"/>
        </w:rPr>
        <w:t xml:space="preserve">(resumes of candidates enclosed) </w:t>
      </w:r>
      <w:r w:rsidRPr="004E5A4D">
        <w:rPr>
          <w:rFonts w:ascii="Arial" w:hAnsi="Arial" w:cs="Arial"/>
          <w:sz w:val="23"/>
          <w:szCs w:val="23"/>
          <w:lang w:val="en-GB" w:eastAsia="zh-TW"/>
        </w:rPr>
        <w:t xml:space="preserve">prior to the CAC meeting, requesting an in-camera meeting for new ADP member appointment. </w:t>
      </w:r>
      <w:ins w:id="32" w:author="Meihua Yu" w:date="2016-02-09T16:26:00Z">
        <w:r w:rsidR="0072318A" w:rsidRPr="0072318A">
          <w:rPr>
            <w:rFonts w:ascii="Arial" w:hAnsi="Arial" w:cs="Arial"/>
            <w:sz w:val="23"/>
            <w:szCs w:val="23"/>
            <w:lang w:val="en-GB" w:eastAsia="zh-TW"/>
          </w:rPr>
          <w:t xml:space="preserve">The nominees are:  </w:t>
        </w:r>
      </w:ins>
    </w:p>
    <w:p w:rsidR="0072318A" w:rsidRPr="0072318A" w:rsidRDefault="0072318A" w:rsidP="0072318A">
      <w:pPr>
        <w:spacing w:line="300" w:lineRule="exact"/>
        <w:ind w:left="709"/>
        <w:rPr>
          <w:ins w:id="33" w:author="Meihua Yu" w:date="2016-02-09T16:26:00Z"/>
          <w:rFonts w:ascii="Arial" w:hAnsi="Arial" w:cs="Arial"/>
          <w:sz w:val="23"/>
          <w:szCs w:val="23"/>
          <w:lang w:val="en-GB" w:eastAsia="zh-TW"/>
        </w:rPr>
      </w:pPr>
      <w:ins w:id="34" w:author="Meihua Yu" w:date="2016-02-09T16:26:00Z">
        <w:r w:rsidRPr="0072318A">
          <w:rPr>
            <w:rFonts w:ascii="Arial" w:hAnsi="Arial" w:cs="Arial" w:hint="eastAsia"/>
            <w:sz w:val="23"/>
            <w:szCs w:val="23"/>
            <w:lang w:val="en-GB" w:eastAsia="zh-TW"/>
          </w:rPr>
          <w:t>•</w:t>
        </w:r>
        <w:r w:rsidRPr="0072318A">
          <w:rPr>
            <w:rFonts w:ascii="Arial" w:hAnsi="Arial" w:cs="Arial"/>
            <w:sz w:val="23"/>
            <w:szCs w:val="23"/>
            <w:lang w:val="en-GB" w:eastAsia="zh-TW"/>
          </w:rPr>
          <w:tab/>
          <w:t>Jason King, Architect AIBC</w:t>
        </w:r>
      </w:ins>
    </w:p>
    <w:p w:rsidR="0072318A" w:rsidRPr="0072318A" w:rsidRDefault="0072318A" w:rsidP="0072318A">
      <w:pPr>
        <w:spacing w:line="300" w:lineRule="exact"/>
        <w:ind w:left="709"/>
        <w:rPr>
          <w:ins w:id="35" w:author="Meihua Yu" w:date="2016-02-09T16:26:00Z"/>
          <w:rFonts w:ascii="Arial" w:hAnsi="Arial" w:cs="Arial"/>
          <w:sz w:val="23"/>
          <w:szCs w:val="23"/>
          <w:lang w:val="en-GB" w:eastAsia="zh-TW"/>
        </w:rPr>
      </w:pPr>
      <w:ins w:id="36" w:author="Meihua Yu" w:date="2016-02-09T16:26:00Z">
        <w:r w:rsidRPr="0072318A">
          <w:rPr>
            <w:rFonts w:ascii="Arial" w:hAnsi="Arial" w:cs="Arial" w:hint="eastAsia"/>
            <w:sz w:val="23"/>
            <w:szCs w:val="23"/>
            <w:lang w:val="en-GB" w:eastAsia="zh-TW"/>
          </w:rPr>
          <w:t>•</w:t>
        </w:r>
        <w:r w:rsidRPr="0072318A">
          <w:rPr>
            <w:rFonts w:ascii="Arial" w:hAnsi="Arial" w:cs="Arial"/>
            <w:sz w:val="23"/>
            <w:szCs w:val="23"/>
            <w:lang w:val="en-GB" w:eastAsia="zh-TW"/>
          </w:rPr>
          <w:tab/>
          <w:t>David Eaton, Architect AIBC</w:t>
        </w:r>
      </w:ins>
    </w:p>
    <w:p w:rsidR="0072318A" w:rsidRPr="0072318A" w:rsidRDefault="0072318A" w:rsidP="0072318A">
      <w:pPr>
        <w:spacing w:line="300" w:lineRule="exact"/>
        <w:ind w:left="709"/>
        <w:rPr>
          <w:ins w:id="37" w:author="Meihua Yu" w:date="2016-02-09T16:26:00Z"/>
          <w:rFonts w:ascii="Arial" w:hAnsi="Arial" w:cs="Arial"/>
          <w:sz w:val="23"/>
          <w:szCs w:val="23"/>
          <w:lang w:val="en-GB" w:eastAsia="zh-TW"/>
        </w:rPr>
      </w:pPr>
      <w:ins w:id="38" w:author="Meihua Yu" w:date="2016-02-09T16:26:00Z">
        <w:r w:rsidRPr="0072318A">
          <w:rPr>
            <w:rFonts w:ascii="Arial" w:hAnsi="Arial" w:cs="Arial" w:hint="eastAsia"/>
            <w:sz w:val="23"/>
            <w:szCs w:val="23"/>
            <w:lang w:val="en-GB" w:eastAsia="zh-TW"/>
          </w:rPr>
          <w:t>•</w:t>
        </w:r>
        <w:r w:rsidRPr="0072318A">
          <w:rPr>
            <w:rFonts w:ascii="Arial" w:hAnsi="Arial" w:cs="Arial"/>
            <w:sz w:val="23"/>
            <w:szCs w:val="23"/>
            <w:lang w:val="en-GB" w:eastAsia="zh-TW"/>
          </w:rPr>
          <w:tab/>
          <w:t>Saba Farmand, Landscape Architect</w:t>
        </w:r>
      </w:ins>
    </w:p>
    <w:p w:rsidR="0072318A" w:rsidRDefault="0072318A" w:rsidP="0072318A">
      <w:pPr>
        <w:spacing w:line="300" w:lineRule="exact"/>
        <w:ind w:left="709"/>
        <w:rPr>
          <w:ins w:id="39" w:author="Meihua Yu" w:date="2016-02-09T16:26:00Z"/>
          <w:rFonts w:ascii="Arial" w:hAnsi="Arial" w:cs="Arial"/>
          <w:sz w:val="23"/>
          <w:szCs w:val="23"/>
          <w:lang w:val="en-GB" w:eastAsia="zh-TW"/>
        </w:rPr>
      </w:pPr>
      <w:ins w:id="40" w:author="Meihua Yu" w:date="2016-02-09T16:26:00Z">
        <w:r w:rsidRPr="0072318A">
          <w:rPr>
            <w:rFonts w:ascii="Arial" w:hAnsi="Arial" w:cs="Arial" w:hint="eastAsia"/>
            <w:sz w:val="23"/>
            <w:szCs w:val="23"/>
            <w:lang w:val="en-GB" w:eastAsia="zh-TW"/>
          </w:rPr>
          <w:t>•</w:t>
        </w:r>
        <w:r w:rsidRPr="0072318A">
          <w:rPr>
            <w:rFonts w:ascii="Arial" w:hAnsi="Arial" w:cs="Arial"/>
            <w:sz w:val="23"/>
            <w:szCs w:val="23"/>
            <w:lang w:val="en-GB" w:eastAsia="zh-TW"/>
          </w:rPr>
          <w:tab/>
          <w:t>Nancy Paul, Landscape Architect</w:t>
        </w:r>
      </w:ins>
      <w:r w:rsidR="001016FE" w:rsidRPr="004E5A4D">
        <w:rPr>
          <w:rFonts w:ascii="Arial" w:hAnsi="Arial" w:cs="Arial"/>
          <w:sz w:val="23"/>
          <w:szCs w:val="23"/>
          <w:lang w:val="en-GB" w:eastAsia="zh-TW"/>
        </w:rPr>
        <w:t xml:space="preserve"> </w:t>
      </w:r>
    </w:p>
    <w:p w:rsidR="001A11CC" w:rsidRPr="004E5A4D" w:rsidRDefault="00FD4C0F" w:rsidP="0072318A">
      <w:pPr>
        <w:spacing w:line="300" w:lineRule="exact"/>
        <w:ind w:left="709"/>
        <w:rPr>
          <w:rFonts w:ascii="Arial" w:hAnsi="Arial" w:cs="Arial"/>
          <w:sz w:val="23"/>
          <w:szCs w:val="23"/>
          <w:lang w:val="en-GB" w:eastAsia="zh-TW"/>
        </w:rPr>
      </w:pPr>
      <w:r w:rsidRPr="004E5A4D">
        <w:rPr>
          <w:rFonts w:ascii="Arial" w:hAnsi="Arial" w:cs="Arial"/>
          <w:sz w:val="23"/>
          <w:szCs w:val="23"/>
          <w:lang w:val="en-GB" w:eastAsia="zh-TW"/>
        </w:rPr>
        <w:t>The CAC needs to provide</w:t>
      </w:r>
      <w:r w:rsidR="00BD3DA4">
        <w:rPr>
          <w:rFonts w:ascii="Arial" w:hAnsi="Arial" w:cs="Arial"/>
          <w:sz w:val="23"/>
          <w:szCs w:val="23"/>
          <w:lang w:val="en-GB" w:eastAsia="zh-TW"/>
        </w:rPr>
        <w:t xml:space="preserve"> a</w:t>
      </w:r>
      <w:r w:rsidRPr="004E5A4D">
        <w:rPr>
          <w:rFonts w:ascii="Arial" w:hAnsi="Arial" w:cs="Arial"/>
          <w:sz w:val="23"/>
          <w:szCs w:val="23"/>
          <w:lang w:val="en-GB" w:eastAsia="zh-TW"/>
        </w:rPr>
        <w:t xml:space="preserve"> decision to the UEL Administration after the meeting.</w:t>
      </w:r>
      <w:r w:rsidR="00B77AE5" w:rsidRPr="004E5A4D">
        <w:rPr>
          <w:rFonts w:ascii="Arial" w:hAnsi="Arial" w:cs="Arial"/>
          <w:sz w:val="23"/>
          <w:szCs w:val="23"/>
          <w:lang w:val="en-GB" w:eastAsia="zh-TW"/>
        </w:rPr>
        <w:t xml:space="preserve"> The new members </w:t>
      </w:r>
      <w:r w:rsidR="00D44591" w:rsidRPr="004E5A4D">
        <w:rPr>
          <w:rFonts w:ascii="Arial" w:hAnsi="Arial" w:cs="Arial"/>
          <w:sz w:val="23"/>
          <w:szCs w:val="23"/>
          <w:lang w:val="en-GB" w:eastAsia="zh-TW"/>
        </w:rPr>
        <w:t>are expected to</w:t>
      </w:r>
      <w:r w:rsidR="00B77AE5" w:rsidRPr="004E5A4D">
        <w:rPr>
          <w:rFonts w:ascii="Arial" w:hAnsi="Arial" w:cs="Arial"/>
          <w:sz w:val="23"/>
          <w:szCs w:val="23"/>
          <w:lang w:val="en-GB" w:eastAsia="zh-TW"/>
        </w:rPr>
        <w:t xml:space="preserve"> be on board for </w:t>
      </w:r>
      <w:r w:rsidR="00BD3DA4">
        <w:rPr>
          <w:rFonts w:ascii="Arial" w:hAnsi="Arial" w:cs="Arial"/>
          <w:sz w:val="23"/>
          <w:szCs w:val="23"/>
          <w:lang w:val="en-GB" w:eastAsia="zh-TW"/>
        </w:rPr>
        <w:t xml:space="preserve">the </w:t>
      </w:r>
      <w:r w:rsidR="00B77AE5" w:rsidRPr="004E5A4D">
        <w:rPr>
          <w:rFonts w:ascii="Arial" w:hAnsi="Arial" w:cs="Arial"/>
          <w:sz w:val="23"/>
          <w:szCs w:val="23"/>
          <w:lang w:val="en-GB" w:eastAsia="zh-TW"/>
        </w:rPr>
        <w:t xml:space="preserve">February ADP meeting. </w:t>
      </w:r>
    </w:p>
    <w:p w:rsidR="00203D6E" w:rsidRPr="004E5A4D" w:rsidRDefault="00203D6E" w:rsidP="009D72F6">
      <w:pPr>
        <w:tabs>
          <w:tab w:val="left" w:pos="709"/>
        </w:tabs>
        <w:spacing w:line="300" w:lineRule="exact"/>
        <w:ind w:left="709"/>
        <w:rPr>
          <w:rFonts w:ascii="Arial" w:hAnsi="Arial" w:cs="Arial"/>
          <w:sz w:val="23"/>
          <w:szCs w:val="23"/>
          <w:lang w:val="en-GB" w:eastAsia="zh-TW"/>
        </w:rPr>
      </w:pPr>
    </w:p>
    <w:p w:rsidR="00000F8B" w:rsidRPr="004E5A4D" w:rsidRDefault="00A728AC" w:rsidP="00A65C54">
      <w:pPr>
        <w:spacing w:line="300" w:lineRule="exact"/>
        <w:ind w:leftChars="-293" w:left="1" w:hangingChars="306" w:hanging="704"/>
        <w:rPr>
          <w:rFonts w:ascii="Arial" w:hAnsi="Arial" w:cs="Arial"/>
          <w:sz w:val="23"/>
          <w:szCs w:val="23"/>
          <w:lang w:val="en-GB" w:eastAsia="zh-TW"/>
        </w:rPr>
      </w:pPr>
      <w:r w:rsidRPr="004E5A4D">
        <w:rPr>
          <w:rFonts w:ascii="Arial" w:hAnsi="Arial" w:cs="Arial"/>
          <w:sz w:val="23"/>
          <w:szCs w:val="23"/>
          <w:lang w:val="en-GB" w:eastAsia="zh-TW"/>
        </w:rPr>
        <w:tab/>
      </w:r>
      <w:r w:rsidR="007B26CD" w:rsidRPr="004E5A4D">
        <w:rPr>
          <w:rFonts w:ascii="Arial" w:hAnsi="Arial" w:cs="Arial"/>
          <w:sz w:val="23"/>
          <w:szCs w:val="23"/>
          <w:lang w:val="en-GB" w:eastAsia="zh-TW"/>
        </w:rPr>
        <w:t>7</w:t>
      </w:r>
      <w:r w:rsidR="00A65C54" w:rsidRPr="004E5A4D">
        <w:rPr>
          <w:rFonts w:ascii="Arial" w:hAnsi="Arial" w:cs="Arial"/>
          <w:sz w:val="23"/>
          <w:szCs w:val="23"/>
          <w:lang w:val="en-GB" w:eastAsia="zh-TW"/>
        </w:rPr>
        <w:t>.2</w:t>
      </w:r>
      <w:r w:rsidR="00A65C54" w:rsidRPr="004E5A4D">
        <w:rPr>
          <w:rFonts w:ascii="Arial" w:hAnsi="Arial" w:cs="Arial"/>
          <w:sz w:val="23"/>
          <w:szCs w:val="23"/>
          <w:lang w:val="en-GB" w:eastAsia="zh-TW"/>
        </w:rPr>
        <w:tab/>
      </w:r>
      <w:r w:rsidR="00656D6F" w:rsidRPr="004E5A4D">
        <w:rPr>
          <w:rFonts w:ascii="Arial" w:hAnsi="Arial" w:cs="Arial"/>
          <w:sz w:val="23"/>
          <w:szCs w:val="23"/>
          <w:lang w:val="en-GB" w:eastAsia="zh-TW"/>
        </w:rPr>
        <w:t>Water Main and Other Capital Works Update</w:t>
      </w:r>
    </w:p>
    <w:p w:rsidR="000B70D3" w:rsidRPr="004E5A4D" w:rsidRDefault="00A728AC" w:rsidP="00B719F9">
      <w:pPr>
        <w:spacing w:line="300" w:lineRule="exact"/>
        <w:ind w:left="705"/>
        <w:rPr>
          <w:rFonts w:ascii="Arial" w:hAnsi="Arial" w:cs="Arial"/>
          <w:sz w:val="23"/>
          <w:szCs w:val="23"/>
          <w:lang w:val="en-GB" w:eastAsia="zh-TW"/>
        </w:rPr>
      </w:pPr>
      <w:r w:rsidRPr="004E5A4D">
        <w:rPr>
          <w:rFonts w:ascii="Arial" w:hAnsi="Arial" w:cs="Arial"/>
          <w:sz w:val="23"/>
          <w:szCs w:val="23"/>
          <w:lang w:val="en-GB" w:eastAsia="zh-TW"/>
        </w:rPr>
        <w:tab/>
      </w:r>
      <w:r w:rsidR="00AA1C62" w:rsidRPr="004E5A4D">
        <w:rPr>
          <w:rFonts w:ascii="Arial" w:eastAsia="微軟正黑體" w:hAnsi="Arial" w:cs="Arial"/>
          <w:sz w:val="23"/>
          <w:szCs w:val="23"/>
          <w:lang w:val="en-GB" w:eastAsia="zh-TW"/>
        </w:rPr>
        <w:t>The bid ended on January 15</w:t>
      </w:r>
      <w:r w:rsidR="00BD3DA4">
        <w:rPr>
          <w:rFonts w:ascii="Arial" w:eastAsia="微軟正黑體" w:hAnsi="Arial" w:cs="Arial"/>
          <w:sz w:val="23"/>
          <w:szCs w:val="23"/>
          <w:lang w:val="en-GB" w:eastAsia="zh-TW"/>
        </w:rPr>
        <w:t>, with the tenders then closing</w:t>
      </w:r>
      <w:ins w:id="41" w:author="Dave" w:date="2016-02-08T16:30:00Z">
        <w:r w:rsidR="00EA2E38">
          <w:rPr>
            <w:rFonts w:ascii="Arial" w:eastAsia="微軟正黑體" w:hAnsi="Arial" w:cs="Arial"/>
            <w:sz w:val="23"/>
            <w:szCs w:val="23"/>
            <w:lang w:val="en-GB" w:eastAsia="zh-TW"/>
          </w:rPr>
          <w:t>.</w:t>
        </w:r>
      </w:ins>
      <w:del w:id="42" w:author="Dave" w:date="2016-02-08T16:30:00Z">
        <w:r w:rsidR="00BD3DA4" w:rsidDel="00EA2E38">
          <w:rPr>
            <w:rFonts w:ascii="Arial" w:eastAsia="微軟正黑體" w:hAnsi="Arial" w:cs="Arial"/>
            <w:sz w:val="23"/>
            <w:szCs w:val="23"/>
            <w:lang w:val="en-GB" w:eastAsia="zh-TW"/>
          </w:rPr>
          <w:delText>, and now</w:delText>
        </w:r>
        <w:r w:rsidR="00086703" w:rsidRPr="004E5A4D" w:rsidDel="00EA2E38">
          <w:rPr>
            <w:rFonts w:ascii="Arial" w:eastAsia="微軟正黑體" w:hAnsi="Arial" w:cs="Arial"/>
            <w:sz w:val="23"/>
            <w:szCs w:val="23"/>
            <w:lang w:val="en-GB" w:eastAsia="zh-TW"/>
          </w:rPr>
          <w:delText xml:space="preserve"> the major task of replacing the waterlines</w:delText>
        </w:r>
        <w:r w:rsidR="00BD3DA4" w:rsidDel="00EA2E38">
          <w:rPr>
            <w:rFonts w:ascii="Arial" w:eastAsia="微軟正黑體" w:hAnsi="Arial" w:cs="Arial"/>
            <w:sz w:val="23"/>
            <w:szCs w:val="23"/>
            <w:lang w:val="en-GB" w:eastAsia="zh-TW"/>
          </w:rPr>
          <w:delText xml:space="preserve"> has commenced.</w:delText>
        </w:r>
      </w:del>
      <w:r w:rsidR="009F4715" w:rsidRPr="004E5A4D">
        <w:rPr>
          <w:rFonts w:ascii="Arial" w:eastAsia="微軟正黑體" w:hAnsi="Arial" w:cs="Arial"/>
          <w:sz w:val="23"/>
          <w:szCs w:val="23"/>
          <w:lang w:val="en-GB" w:eastAsia="zh-TW"/>
        </w:rPr>
        <w:t xml:space="preserve"> </w:t>
      </w:r>
      <w:r w:rsidR="00BD3DA4">
        <w:rPr>
          <w:rFonts w:ascii="Arial" w:eastAsia="微軟正黑體" w:hAnsi="Arial" w:cs="Arial"/>
          <w:sz w:val="23"/>
          <w:szCs w:val="23"/>
          <w:lang w:val="en-GB" w:eastAsia="zh-TW"/>
        </w:rPr>
        <w:t>The</w:t>
      </w:r>
      <w:r w:rsidR="003152A5" w:rsidRPr="004E5A4D">
        <w:rPr>
          <w:rFonts w:ascii="Arial" w:eastAsia="微軟正黑體" w:hAnsi="Arial" w:cs="Arial"/>
          <w:sz w:val="23"/>
          <w:szCs w:val="23"/>
          <w:lang w:val="en-GB" w:eastAsia="zh-TW"/>
        </w:rPr>
        <w:t xml:space="preserve"> waterline replacement </w:t>
      </w:r>
      <w:r w:rsidR="00BD3DA4">
        <w:rPr>
          <w:rFonts w:ascii="Arial" w:eastAsia="微軟正黑體" w:hAnsi="Arial" w:cs="Arial"/>
          <w:sz w:val="23"/>
          <w:szCs w:val="23"/>
          <w:lang w:val="en-GB" w:eastAsia="zh-TW"/>
        </w:rPr>
        <w:t xml:space="preserve">contracts </w:t>
      </w:r>
      <w:r w:rsidR="003152A5" w:rsidRPr="004E5A4D">
        <w:rPr>
          <w:rFonts w:ascii="Arial" w:eastAsia="微軟正黑體" w:hAnsi="Arial" w:cs="Arial"/>
          <w:sz w:val="23"/>
          <w:szCs w:val="23"/>
          <w:lang w:val="en-GB" w:eastAsia="zh-TW"/>
        </w:rPr>
        <w:t xml:space="preserve">for Area C </w:t>
      </w:r>
      <w:r w:rsidR="00086703" w:rsidRPr="004E5A4D">
        <w:rPr>
          <w:rFonts w:ascii="Arial" w:eastAsia="微軟正黑體" w:hAnsi="Arial" w:cs="Arial"/>
          <w:sz w:val="23"/>
          <w:szCs w:val="23"/>
          <w:lang w:val="en-GB" w:eastAsia="zh-TW"/>
        </w:rPr>
        <w:t xml:space="preserve">and the sewer line </w:t>
      </w:r>
      <w:r w:rsidR="00BD3DA4">
        <w:rPr>
          <w:rFonts w:ascii="Arial" w:eastAsia="微軟正黑體" w:hAnsi="Arial" w:cs="Arial"/>
          <w:sz w:val="23"/>
          <w:szCs w:val="23"/>
          <w:lang w:val="en-GB" w:eastAsia="zh-TW"/>
        </w:rPr>
        <w:t>were</w:t>
      </w:r>
      <w:r w:rsidR="00D44591" w:rsidRPr="004E5A4D">
        <w:rPr>
          <w:rFonts w:ascii="Arial" w:eastAsia="微軟正黑體" w:hAnsi="Arial" w:cs="Arial"/>
          <w:sz w:val="23"/>
          <w:szCs w:val="23"/>
          <w:lang w:val="en-GB" w:eastAsia="zh-TW"/>
        </w:rPr>
        <w:t xml:space="preserve"> obtained </w:t>
      </w:r>
      <w:r w:rsidR="00CF0A73" w:rsidRPr="004E5A4D">
        <w:rPr>
          <w:rFonts w:ascii="Arial" w:hAnsi="Arial" w:cs="Arial"/>
          <w:sz w:val="23"/>
          <w:szCs w:val="23"/>
          <w:lang w:val="en-GB" w:eastAsia="zh-TW"/>
        </w:rPr>
        <w:t xml:space="preserve">for evaluation. Once the contractor is on board, the schedule will be developed and residents in Area C will be informed. </w:t>
      </w:r>
      <w:r w:rsidR="00CF0A73" w:rsidRPr="004E5A4D">
        <w:rPr>
          <w:rFonts w:ascii="Arial" w:eastAsia="微軟正黑體" w:hAnsi="Arial" w:cs="Arial"/>
          <w:sz w:val="23"/>
          <w:szCs w:val="23"/>
          <w:lang w:val="en-GB" w:eastAsia="zh-TW"/>
        </w:rPr>
        <w:t xml:space="preserve"> </w:t>
      </w:r>
    </w:p>
    <w:p w:rsidR="003152A5" w:rsidRPr="004E5A4D" w:rsidRDefault="003152A5" w:rsidP="00B719F9">
      <w:pPr>
        <w:spacing w:line="300" w:lineRule="exact"/>
        <w:ind w:left="705"/>
        <w:rPr>
          <w:rFonts w:ascii="Arial" w:hAnsi="Arial" w:cs="Arial"/>
          <w:sz w:val="23"/>
          <w:szCs w:val="23"/>
          <w:lang w:val="en-GB" w:eastAsia="zh-TW"/>
        </w:rPr>
      </w:pPr>
    </w:p>
    <w:p w:rsidR="001A11CC" w:rsidRPr="004E5A4D" w:rsidRDefault="00617EF3" w:rsidP="009D72F6">
      <w:pPr>
        <w:tabs>
          <w:tab w:val="left" w:pos="709"/>
        </w:tabs>
        <w:spacing w:line="300" w:lineRule="exact"/>
        <w:ind w:leftChars="-293" w:left="1" w:hangingChars="306" w:hanging="704"/>
        <w:rPr>
          <w:rFonts w:ascii="Arial" w:hAnsi="Arial" w:cs="Arial"/>
          <w:sz w:val="23"/>
          <w:szCs w:val="23"/>
          <w:lang w:val="en-GB" w:eastAsia="zh-TW"/>
        </w:rPr>
      </w:pPr>
      <w:r w:rsidRPr="004E5A4D">
        <w:rPr>
          <w:rFonts w:ascii="Arial" w:hAnsi="Arial" w:cs="Arial"/>
          <w:sz w:val="23"/>
          <w:szCs w:val="23"/>
          <w:lang w:val="en-GB" w:eastAsia="zh-TW"/>
        </w:rPr>
        <w:tab/>
      </w:r>
      <w:r w:rsidR="007B26CD" w:rsidRPr="004E5A4D">
        <w:rPr>
          <w:rFonts w:ascii="Arial" w:hAnsi="Arial" w:cs="Arial"/>
          <w:sz w:val="23"/>
          <w:szCs w:val="23"/>
          <w:lang w:val="en-GB" w:eastAsia="zh-TW"/>
        </w:rPr>
        <w:t>7</w:t>
      </w:r>
      <w:r w:rsidR="000B70D3" w:rsidRPr="004E5A4D">
        <w:rPr>
          <w:rFonts w:ascii="Arial" w:hAnsi="Arial" w:cs="Arial"/>
          <w:sz w:val="23"/>
          <w:szCs w:val="23"/>
          <w:lang w:val="en-GB" w:eastAsia="zh-TW"/>
        </w:rPr>
        <w:t>.3</w:t>
      </w:r>
      <w:r w:rsidR="000B70D3" w:rsidRPr="004E5A4D">
        <w:rPr>
          <w:rFonts w:ascii="Arial" w:hAnsi="Arial" w:cs="Arial"/>
          <w:sz w:val="23"/>
          <w:szCs w:val="23"/>
          <w:lang w:val="en-GB" w:eastAsia="zh-TW"/>
        </w:rPr>
        <w:tab/>
      </w:r>
      <w:r w:rsidR="00FE118B" w:rsidRPr="004E5A4D">
        <w:rPr>
          <w:rFonts w:ascii="Arial" w:hAnsi="Arial" w:cs="Arial"/>
          <w:sz w:val="23"/>
          <w:szCs w:val="23"/>
          <w:lang w:val="en-GB" w:eastAsia="zh-TW"/>
        </w:rPr>
        <w:t>Emergency Preparedness Plan Brief Update</w:t>
      </w:r>
    </w:p>
    <w:p w:rsidR="00105D4F" w:rsidRPr="004E5A4D" w:rsidRDefault="00934FFD" w:rsidP="00A65C54">
      <w:pPr>
        <w:spacing w:line="300" w:lineRule="exact"/>
        <w:ind w:left="709"/>
        <w:rPr>
          <w:rFonts w:ascii="Arial" w:hAnsi="Arial" w:cs="Arial"/>
          <w:sz w:val="23"/>
          <w:szCs w:val="23"/>
          <w:lang w:val="en-GB" w:eastAsia="zh-TW"/>
        </w:rPr>
      </w:pPr>
      <w:r w:rsidRPr="004E5A4D">
        <w:rPr>
          <w:rFonts w:ascii="Arial" w:hAnsi="Arial" w:cs="Arial"/>
          <w:sz w:val="23"/>
          <w:szCs w:val="23"/>
          <w:lang w:val="en-GB" w:eastAsia="zh-TW"/>
        </w:rPr>
        <w:t xml:space="preserve">A </w:t>
      </w:r>
      <w:r w:rsidR="00105D4F" w:rsidRPr="004E5A4D">
        <w:rPr>
          <w:rFonts w:ascii="Arial" w:hAnsi="Arial" w:cs="Arial"/>
          <w:sz w:val="23"/>
          <w:szCs w:val="23"/>
          <w:lang w:val="en-GB" w:eastAsia="zh-TW"/>
        </w:rPr>
        <w:t>student</w:t>
      </w:r>
      <w:r w:rsidRPr="004E5A4D">
        <w:rPr>
          <w:rFonts w:ascii="Arial" w:hAnsi="Arial" w:cs="Arial"/>
          <w:sz w:val="23"/>
          <w:szCs w:val="23"/>
          <w:lang w:val="en-GB" w:eastAsia="zh-TW"/>
        </w:rPr>
        <w:t xml:space="preserve"> from UBC School of Community and Regional Planning will join the emergency preparedness team and </w:t>
      </w:r>
      <w:r w:rsidR="00BD3DA4">
        <w:rPr>
          <w:rFonts w:ascii="Arial" w:hAnsi="Arial" w:cs="Arial"/>
          <w:sz w:val="23"/>
          <w:szCs w:val="23"/>
          <w:lang w:val="en-GB" w:eastAsia="zh-TW"/>
        </w:rPr>
        <w:t>attend</w:t>
      </w:r>
      <w:r w:rsidRPr="004E5A4D">
        <w:rPr>
          <w:rFonts w:ascii="Arial" w:hAnsi="Arial" w:cs="Arial"/>
          <w:sz w:val="23"/>
          <w:szCs w:val="23"/>
          <w:lang w:val="en-GB" w:eastAsia="zh-TW"/>
        </w:rPr>
        <w:t xml:space="preserve"> the meeting on January 19</w:t>
      </w:r>
      <w:r w:rsidR="00D45220" w:rsidRPr="004E5A4D">
        <w:rPr>
          <w:rFonts w:ascii="Arial" w:hAnsi="Arial" w:cs="Arial"/>
          <w:sz w:val="23"/>
          <w:szCs w:val="23"/>
          <w:lang w:val="en-GB" w:eastAsia="zh-TW"/>
        </w:rPr>
        <w:t xml:space="preserve">. </w:t>
      </w:r>
    </w:p>
    <w:p w:rsidR="00502B6D" w:rsidRPr="004E5A4D" w:rsidRDefault="00502B6D" w:rsidP="00A65C54">
      <w:pPr>
        <w:spacing w:line="300" w:lineRule="exact"/>
        <w:ind w:left="709"/>
        <w:rPr>
          <w:rFonts w:ascii="Arial" w:hAnsi="Arial" w:cs="Arial"/>
          <w:sz w:val="23"/>
          <w:szCs w:val="23"/>
          <w:lang w:val="en-GB" w:eastAsia="zh-TW"/>
        </w:rPr>
      </w:pPr>
    </w:p>
    <w:p w:rsidR="00502B6D" w:rsidRPr="004E5A4D" w:rsidRDefault="00D40D2A" w:rsidP="009D72F6">
      <w:pPr>
        <w:tabs>
          <w:tab w:val="left" w:pos="709"/>
        </w:tabs>
        <w:spacing w:line="300" w:lineRule="exact"/>
        <w:ind w:leftChars="-293" w:left="1" w:hangingChars="306" w:hanging="704"/>
        <w:rPr>
          <w:rFonts w:ascii="Arial" w:hAnsi="Arial" w:cs="Arial"/>
          <w:sz w:val="23"/>
          <w:szCs w:val="23"/>
          <w:lang w:val="en-GB" w:eastAsia="zh-TW"/>
        </w:rPr>
      </w:pPr>
      <w:r w:rsidRPr="004E5A4D">
        <w:rPr>
          <w:rFonts w:ascii="Arial" w:hAnsi="Arial" w:cs="Arial"/>
          <w:sz w:val="23"/>
          <w:szCs w:val="23"/>
          <w:lang w:val="en-GB" w:eastAsia="zh-TW"/>
        </w:rPr>
        <w:tab/>
      </w:r>
      <w:r w:rsidR="007B26CD" w:rsidRPr="004E5A4D">
        <w:rPr>
          <w:rFonts w:ascii="Arial" w:hAnsi="Arial" w:cs="Arial"/>
          <w:sz w:val="23"/>
          <w:szCs w:val="23"/>
          <w:lang w:val="en-GB" w:eastAsia="zh-TW"/>
        </w:rPr>
        <w:t>7</w:t>
      </w:r>
      <w:r w:rsidRPr="004E5A4D">
        <w:rPr>
          <w:rFonts w:ascii="Arial" w:hAnsi="Arial" w:cs="Arial"/>
          <w:sz w:val="23"/>
          <w:szCs w:val="23"/>
          <w:lang w:val="en-GB" w:eastAsia="zh-TW"/>
        </w:rPr>
        <w:t>.4</w:t>
      </w:r>
      <w:r w:rsidRPr="004E5A4D">
        <w:rPr>
          <w:rFonts w:ascii="Arial" w:hAnsi="Arial" w:cs="Arial"/>
          <w:sz w:val="23"/>
          <w:szCs w:val="23"/>
          <w:lang w:val="en-GB" w:eastAsia="zh-TW"/>
        </w:rPr>
        <w:tab/>
      </w:r>
      <w:r w:rsidR="00FB7B95" w:rsidRPr="004E5A4D">
        <w:rPr>
          <w:rFonts w:ascii="Arial" w:hAnsi="Arial" w:cs="Arial"/>
          <w:sz w:val="23"/>
          <w:szCs w:val="23"/>
          <w:lang w:val="en-GB" w:eastAsia="zh-TW"/>
        </w:rPr>
        <w:t>2016 Budget Planning</w:t>
      </w:r>
    </w:p>
    <w:p w:rsidR="00D40D2A" w:rsidRPr="004E5A4D" w:rsidRDefault="00F94498" w:rsidP="00B719F9">
      <w:pPr>
        <w:spacing w:line="300" w:lineRule="exact"/>
        <w:ind w:leftChars="300" w:left="720"/>
        <w:rPr>
          <w:rFonts w:ascii="Arial" w:hAnsi="Arial" w:cs="Arial"/>
          <w:sz w:val="23"/>
          <w:szCs w:val="23"/>
          <w:lang w:val="en-GB" w:eastAsia="zh-TW"/>
        </w:rPr>
      </w:pPr>
      <w:r w:rsidRPr="004E5A4D">
        <w:rPr>
          <w:rFonts w:ascii="Arial" w:hAnsi="Arial" w:cs="Arial"/>
          <w:sz w:val="23"/>
          <w:szCs w:val="23"/>
          <w:lang w:val="en-GB" w:eastAsia="zh-TW"/>
        </w:rPr>
        <w:t xml:space="preserve">As last year’s practice, the CAC needs to create a sub-committee to work with the UEL Administration for budget planning. Dave Forsyth responded that Manager Braman provided a presentation of </w:t>
      </w:r>
      <w:r w:rsidR="00FF5B0E" w:rsidRPr="004E5A4D">
        <w:rPr>
          <w:rFonts w:ascii="Arial" w:hAnsi="Arial" w:cs="Arial"/>
          <w:sz w:val="23"/>
          <w:szCs w:val="23"/>
          <w:lang w:val="en-GB" w:eastAsia="zh-TW"/>
        </w:rPr>
        <w:t>reviewing</w:t>
      </w:r>
      <w:r w:rsidRPr="004E5A4D">
        <w:rPr>
          <w:rFonts w:ascii="Arial" w:hAnsi="Arial" w:cs="Arial"/>
          <w:sz w:val="23"/>
          <w:szCs w:val="23"/>
          <w:lang w:val="en-GB" w:eastAsia="zh-TW"/>
        </w:rPr>
        <w:t xml:space="preserve"> infrastructure plan </w:t>
      </w:r>
      <w:r w:rsidR="00FF5B0E" w:rsidRPr="004E5A4D">
        <w:rPr>
          <w:rFonts w:ascii="Arial" w:hAnsi="Arial" w:cs="Arial"/>
          <w:sz w:val="23"/>
          <w:szCs w:val="23"/>
          <w:lang w:val="en-GB" w:eastAsia="zh-TW"/>
        </w:rPr>
        <w:t>change</w:t>
      </w:r>
      <w:r w:rsidR="00646017" w:rsidRPr="004E5A4D">
        <w:rPr>
          <w:rFonts w:ascii="Arial" w:hAnsi="Arial" w:cs="Arial"/>
          <w:sz w:val="23"/>
          <w:szCs w:val="23"/>
          <w:lang w:val="en-GB" w:eastAsia="zh-TW"/>
        </w:rPr>
        <w:t>s</w:t>
      </w:r>
      <w:r w:rsidR="00FF5B0E" w:rsidRPr="004E5A4D">
        <w:rPr>
          <w:rFonts w:ascii="Arial" w:hAnsi="Arial" w:cs="Arial"/>
          <w:sz w:val="23"/>
          <w:szCs w:val="23"/>
          <w:lang w:val="en-GB" w:eastAsia="zh-TW"/>
        </w:rPr>
        <w:t xml:space="preserve"> </w:t>
      </w:r>
      <w:r w:rsidRPr="004E5A4D">
        <w:rPr>
          <w:rFonts w:ascii="Arial" w:hAnsi="Arial" w:cs="Arial"/>
          <w:sz w:val="23"/>
          <w:szCs w:val="23"/>
          <w:lang w:val="en-GB" w:eastAsia="zh-TW"/>
        </w:rPr>
        <w:t>and budget</w:t>
      </w:r>
      <w:r w:rsidR="00FF5B0E" w:rsidRPr="004E5A4D">
        <w:rPr>
          <w:rFonts w:ascii="Arial" w:hAnsi="Arial" w:cs="Arial"/>
          <w:sz w:val="23"/>
          <w:szCs w:val="23"/>
          <w:lang w:val="en-GB" w:eastAsia="zh-TW"/>
        </w:rPr>
        <w:t xml:space="preserve"> adjustment</w:t>
      </w:r>
      <w:r w:rsidR="00DB2D3C" w:rsidRPr="004E5A4D">
        <w:rPr>
          <w:rFonts w:ascii="Arial" w:hAnsi="Arial" w:cs="Arial"/>
          <w:sz w:val="23"/>
          <w:szCs w:val="23"/>
          <w:lang w:val="en-GB" w:eastAsia="zh-TW"/>
        </w:rPr>
        <w:t xml:space="preserve"> prior to </w:t>
      </w:r>
      <w:r w:rsidR="00646017" w:rsidRPr="004E5A4D">
        <w:rPr>
          <w:rFonts w:ascii="Arial" w:hAnsi="Arial" w:cs="Arial"/>
          <w:sz w:val="23"/>
          <w:szCs w:val="23"/>
          <w:lang w:val="en-GB" w:eastAsia="zh-TW"/>
        </w:rPr>
        <w:t xml:space="preserve">planning </w:t>
      </w:r>
      <w:r w:rsidR="00DB2D3C" w:rsidRPr="004E5A4D">
        <w:rPr>
          <w:rFonts w:ascii="Arial" w:hAnsi="Arial" w:cs="Arial"/>
          <w:sz w:val="23"/>
          <w:szCs w:val="23"/>
          <w:lang w:val="en-GB" w:eastAsia="zh-TW"/>
        </w:rPr>
        <w:t>the details</w:t>
      </w:r>
      <w:r w:rsidR="00646017" w:rsidRPr="004E5A4D">
        <w:rPr>
          <w:rFonts w:ascii="Arial" w:hAnsi="Arial" w:cs="Arial"/>
          <w:sz w:val="23"/>
          <w:szCs w:val="23"/>
          <w:lang w:val="en-GB" w:eastAsia="zh-TW"/>
        </w:rPr>
        <w:t>.</w:t>
      </w:r>
      <w:r w:rsidR="00086703" w:rsidRPr="004E5A4D">
        <w:rPr>
          <w:rFonts w:ascii="Arial" w:hAnsi="Arial" w:cs="Arial"/>
          <w:sz w:val="23"/>
          <w:szCs w:val="23"/>
          <w:lang w:val="en-GB" w:eastAsia="zh-TW"/>
        </w:rPr>
        <w:t xml:space="preserve"> Manager Braman stated that he was not ready to process the numbers yet, but he will </w:t>
      </w:r>
      <w:r w:rsidR="00BD3DA4">
        <w:rPr>
          <w:rFonts w:ascii="Arial" w:hAnsi="Arial" w:cs="Arial"/>
          <w:sz w:val="23"/>
          <w:szCs w:val="23"/>
          <w:lang w:val="en-GB" w:eastAsia="zh-TW"/>
        </w:rPr>
        <w:t xml:space="preserve">help to </w:t>
      </w:r>
      <w:r w:rsidR="00086703" w:rsidRPr="004E5A4D">
        <w:rPr>
          <w:rFonts w:ascii="Arial" w:hAnsi="Arial" w:cs="Arial"/>
          <w:sz w:val="23"/>
          <w:szCs w:val="23"/>
          <w:lang w:val="en-GB" w:eastAsia="zh-TW"/>
        </w:rPr>
        <w:t>arrange the committee.</w:t>
      </w:r>
    </w:p>
    <w:p w:rsidR="00E55825" w:rsidRPr="004E5A4D" w:rsidRDefault="00E55825" w:rsidP="007D398A">
      <w:pPr>
        <w:pStyle w:val="a6"/>
        <w:tabs>
          <w:tab w:val="left" w:pos="709"/>
        </w:tabs>
        <w:spacing w:line="300" w:lineRule="exact"/>
        <w:ind w:left="1065"/>
        <w:rPr>
          <w:rFonts w:ascii="Arial" w:hAnsi="Arial" w:cs="Arial"/>
          <w:sz w:val="23"/>
          <w:szCs w:val="23"/>
          <w:lang w:val="en-GB" w:eastAsia="zh-TW"/>
        </w:rPr>
      </w:pPr>
    </w:p>
    <w:p w:rsidR="00721556" w:rsidRPr="004E5A4D" w:rsidRDefault="007B26CD" w:rsidP="009D72F6">
      <w:pPr>
        <w:tabs>
          <w:tab w:val="left" w:pos="709"/>
        </w:tabs>
        <w:spacing w:line="300" w:lineRule="exact"/>
        <w:rPr>
          <w:rFonts w:ascii="Arial" w:hAnsi="Arial" w:cs="Arial"/>
          <w:sz w:val="23"/>
          <w:szCs w:val="23"/>
          <w:lang w:val="en-GB" w:eastAsia="zh-TW"/>
        </w:rPr>
      </w:pPr>
      <w:r w:rsidRPr="004E5A4D">
        <w:rPr>
          <w:rFonts w:ascii="Arial" w:hAnsi="Arial" w:cs="Arial"/>
          <w:sz w:val="23"/>
          <w:szCs w:val="23"/>
          <w:lang w:val="en-GB" w:eastAsia="zh-TW"/>
        </w:rPr>
        <w:t>7</w:t>
      </w:r>
      <w:r w:rsidR="00721556" w:rsidRPr="004E5A4D">
        <w:rPr>
          <w:rFonts w:ascii="Arial" w:hAnsi="Arial" w:cs="Arial"/>
          <w:sz w:val="23"/>
          <w:szCs w:val="23"/>
          <w:lang w:val="en-GB" w:eastAsia="zh-TW"/>
        </w:rPr>
        <w:t>.5</w:t>
      </w:r>
      <w:r w:rsidR="00721556" w:rsidRPr="004E5A4D">
        <w:rPr>
          <w:rFonts w:ascii="Arial" w:hAnsi="Arial" w:cs="Arial"/>
          <w:sz w:val="23"/>
          <w:szCs w:val="23"/>
          <w:lang w:val="en-GB" w:eastAsia="zh-TW"/>
        </w:rPr>
        <w:tab/>
      </w:r>
      <w:r w:rsidR="005845B6" w:rsidRPr="004E5A4D">
        <w:rPr>
          <w:rFonts w:ascii="Arial" w:hAnsi="Arial" w:cs="Arial"/>
          <w:sz w:val="23"/>
          <w:szCs w:val="23"/>
          <w:lang w:val="en-GB" w:eastAsia="zh-TW"/>
        </w:rPr>
        <w:t>Works &amp; Services Bylaw – Feedback from CAC</w:t>
      </w:r>
      <w:r w:rsidR="005845B6" w:rsidRPr="004E5A4D">
        <w:rPr>
          <w:rFonts w:ascii="Arial" w:hAnsi="Arial" w:cs="Arial"/>
          <w:sz w:val="23"/>
          <w:szCs w:val="23"/>
          <w:lang w:val="en-GB" w:eastAsia="zh-TW"/>
        </w:rPr>
        <w:tab/>
      </w:r>
    </w:p>
    <w:p w:rsidR="00D80F8F" w:rsidRPr="004E5A4D" w:rsidRDefault="00D24798" w:rsidP="00B719F9">
      <w:pPr>
        <w:pStyle w:val="a6"/>
        <w:numPr>
          <w:ilvl w:val="0"/>
          <w:numId w:val="23"/>
        </w:numPr>
        <w:spacing w:line="300" w:lineRule="exact"/>
        <w:ind w:left="993" w:hanging="284"/>
        <w:rPr>
          <w:rFonts w:ascii="Arial" w:hAnsi="Arial" w:cs="Arial"/>
          <w:sz w:val="23"/>
          <w:szCs w:val="23"/>
          <w:lang w:val="en-GB" w:eastAsia="zh-TW"/>
        </w:rPr>
      </w:pPr>
      <w:r w:rsidRPr="004E5A4D">
        <w:rPr>
          <w:rFonts w:ascii="Arial" w:hAnsi="Arial" w:cs="Arial"/>
          <w:bCs/>
          <w:sz w:val="23"/>
          <w:szCs w:val="23"/>
          <w:lang w:val="en-GB" w:eastAsia="zh-TW"/>
        </w:rPr>
        <w:t xml:space="preserve">Manager Braman briefly </w:t>
      </w:r>
      <w:r w:rsidR="00BD3DA4">
        <w:rPr>
          <w:rFonts w:ascii="Arial" w:hAnsi="Arial" w:cs="Arial"/>
          <w:bCs/>
          <w:sz w:val="23"/>
          <w:szCs w:val="23"/>
          <w:lang w:val="en-GB" w:eastAsia="zh-TW"/>
        </w:rPr>
        <w:t>gave</w:t>
      </w:r>
      <w:r w:rsidRPr="004E5A4D">
        <w:rPr>
          <w:rFonts w:ascii="Arial" w:hAnsi="Arial" w:cs="Arial"/>
          <w:bCs/>
          <w:sz w:val="23"/>
          <w:szCs w:val="23"/>
          <w:lang w:val="en-GB" w:eastAsia="zh-TW"/>
        </w:rPr>
        <w:t xml:space="preserve"> an introduction </w:t>
      </w:r>
      <w:r w:rsidR="00BD3DA4">
        <w:rPr>
          <w:rFonts w:ascii="Arial" w:hAnsi="Arial" w:cs="Arial"/>
          <w:bCs/>
          <w:sz w:val="23"/>
          <w:szCs w:val="23"/>
          <w:lang w:val="en-GB" w:eastAsia="zh-TW"/>
        </w:rPr>
        <w:t>to</w:t>
      </w:r>
      <w:r w:rsidRPr="004E5A4D">
        <w:rPr>
          <w:rFonts w:ascii="Arial" w:hAnsi="Arial" w:cs="Arial"/>
          <w:bCs/>
          <w:sz w:val="23"/>
          <w:szCs w:val="23"/>
          <w:lang w:val="en-GB" w:eastAsia="zh-TW"/>
        </w:rPr>
        <w:t xml:space="preserve"> the bylaw change (</w:t>
      </w:r>
      <w:r w:rsidR="00985561" w:rsidRPr="004E5A4D">
        <w:rPr>
          <w:rFonts w:ascii="Arial" w:hAnsi="Arial" w:cs="Arial"/>
          <w:bCs/>
          <w:sz w:val="23"/>
          <w:szCs w:val="23"/>
          <w:lang w:val="en-GB" w:eastAsia="zh-TW"/>
        </w:rPr>
        <w:t>please refer to Oct. 26</w:t>
      </w:r>
      <w:r w:rsidR="00221543" w:rsidRPr="004E5A4D">
        <w:rPr>
          <w:rFonts w:ascii="Arial" w:hAnsi="Arial" w:cs="Arial"/>
          <w:bCs/>
          <w:sz w:val="23"/>
          <w:szCs w:val="23"/>
          <w:lang w:val="en-GB" w:eastAsia="zh-TW"/>
        </w:rPr>
        <w:t>,</w:t>
      </w:r>
      <w:r w:rsidR="00985561" w:rsidRPr="004E5A4D">
        <w:rPr>
          <w:rFonts w:ascii="Arial" w:hAnsi="Arial" w:cs="Arial"/>
          <w:bCs/>
          <w:sz w:val="23"/>
          <w:szCs w:val="23"/>
          <w:lang w:val="en-GB" w:eastAsia="zh-TW"/>
        </w:rPr>
        <w:t xml:space="preserve"> 2015</w:t>
      </w:r>
      <w:r w:rsidRPr="004E5A4D">
        <w:rPr>
          <w:rFonts w:ascii="Arial" w:hAnsi="Arial" w:cs="Arial"/>
          <w:bCs/>
          <w:sz w:val="23"/>
          <w:szCs w:val="23"/>
          <w:lang w:val="en-GB" w:eastAsia="zh-TW"/>
        </w:rPr>
        <w:t xml:space="preserve"> </w:t>
      </w:r>
      <w:r w:rsidR="00985561" w:rsidRPr="004E5A4D">
        <w:rPr>
          <w:rFonts w:ascii="Arial" w:hAnsi="Arial" w:cs="Arial"/>
          <w:bCs/>
          <w:sz w:val="23"/>
          <w:szCs w:val="23"/>
          <w:lang w:val="en-GB" w:eastAsia="zh-TW"/>
        </w:rPr>
        <w:t>&amp; Dec. 14</w:t>
      </w:r>
      <w:r w:rsidR="00221543" w:rsidRPr="004E5A4D">
        <w:rPr>
          <w:rFonts w:ascii="Arial" w:hAnsi="Arial" w:cs="Arial"/>
          <w:bCs/>
          <w:sz w:val="23"/>
          <w:szCs w:val="23"/>
          <w:lang w:val="en-GB" w:eastAsia="zh-TW"/>
        </w:rPr>
        <w:t>,</w:t>
      </w:r>
      <w:r w:rsidR="00985561" w:rsidRPr="004E5A4D">
        <w:rPr>
          <w:rFonts w:ascii="Arial" w:hAnsi="Arial" w:cs="Arial"/>
          <w:bCs/>
          <w:sz w:val="23"/>
          <w:szCs w:val="23"/>
          <w:lang w:val="en-GB" w:eastAsia="zh-TW"/>
        </w:rPr>
        <w:t xml:space="preserve"> 2015 </w:t>
      </w:r>
      <w:r w:rsidRPr="004E5A4D">
        <w:rPr>
          <w:rFonts w:ascii="Arial" w:hAnsi="Arial" w:cs="Arial"/>
          <w:bCs/>
          <w:sz w:val="23"/>
          <w:szCs w:val="23"/>
          <w:lang w:val="en-GB" w:eastAsia="zh-TW"/>
        </w:rPr>
        <w:t>meeting minutes for details).</w:t>
      </w:r>
      <w:r w:rsidR="00A845C1" w:rsidRPr="004E5A4D">
        <w:rPr>
          <w:rFonts w:ascii="Arial" w:hAnsi="Arial" w:cs="Arial"/>
          <w:bCs/>
          <w:sz w:val="23"/>
          <w:szCs w:val="23"/>
          <w:lang w:val="en-GB" w:eastAsia="zh-TW"/>
        </w:rPr>
        <w:t xml:space="preserve"> The new Works and Services Bylaw</w:t>
      </w:r>
      <w:r w:rsidR="00A27A00" w:rsidRPr="004E5A4D">
        <w:rPr>
          <w:rFonts w:ascii="Arial" w:hAnsi="Arial" w:cs="Arial"/>
          <w:bCs/>
          <w:sz w:val="23"/>
          <w:szCs w:val="23"/>
          <w:lang w:val="en-GB" w:eastAsia="zh-TW"/>
        </w:rPr>
        <w:t xml:space="preserve"> will reduce some </w:t>
      </w:r>
      <w:r w:rsidR="00086703" w:rsidRPr="004E5A4D">
        <w:rPr>
          <w:rFonts w:ascii="Arial" w:hAnsi="Arial" w:cs="Arial"/>
          <w:bCs/>
          <w:sz w:val="23"/>
          <w:szCs w:val="23"/>
          <w:lang w:val="en-GB" w:eastAsia="zh-TW"/>
        </w:rPr>
        <w:t>of the</w:t>
      </w:r>
      <w:r w:rsidR="00A27A00" w:rsidRPr="004E5A4D">
        <w:rPr>
          <w:rFonts w:ascii="Arial" w:hAnsi="Arial" w:cs="Arial"/>
          <w:bCs/>
          <w:sz w:val="23"/>
          <w:szCs w:val="23"/>
          <w:lang w:val="en-GB" w:eastAsia="zh-TW"/>
        </w:rPr>
        <w:t xml:space="preserve"> cost </w:t>
      </w:r>
      <w:r w:rsidR="00086703" w:rsidRPr="004E5A4D">
        <w:rPr>
          <w:rFonts w:ascii="Arial" w:hAnsi="Arial" w:cs="Arial"/>
          <w:bCs/>
          <w:sz w:val="23"/>
          <w:szCs w:val="23"/>
          <w:lang w:val="en-GB" w:eastAsia="zh-TW"/>
        </w:rPr>
        <w:t xml:space="preserve">risks </w:t>
      </w:r>
      <w:r w:rsidR="00A27A00" w:rsidRPr="004E5A4D">
        <w:rPr>
          <w:rFonts w:ascii="Arial" w:hAnsi="Arial" w:cs="Arial"/>
          <w:bCs/>
          <w:sz w:val="23"/>
          <w:szCs w:val="23"/>
          <w:lang w:val="en-GB" w:eastAsia="zh-TW"/>
        </w:rPr>
        <w:t>to the UEL Budget and indirectly to the property tax of the UEL residents</w:t>
      </w:r>
      <w:r w:rsidR="00BD3DA4">
        <w:rPr>
          <w:rFonts w:ascii="Arial" w:hAnsi="Arial" w:cs="Arial"/>
          <w:bCs/>
          <w:sz w:val="23"/>
          <w:szCs w:val="23"/>
          <w:lang w:val="en-GB" w:eastAsia="zh-TW"/>
        </w:rPr>
        <w:t xml:space="preserve"> as well</w:t>
      </w:r>
      <w:r w:rsidR="00A27A00" w:rsidRPr="004E5A4D">
        <w:rPr>
          <w:rFonts w:ascii="Arial" w:hAnsi="Arial" w:cs="Arial"/>
          <w:bCs/>
          <w:sz w:val="23"/>
          <w:szCs w:val="23"/>
          <w:lang w:val="en-GB" w:eastAsia="zh-TW"/>
        </w:rPr>
        <w:t xml:space="preserve">. </w:t>
      </w:r>
    </w:p>
    <w:p w:rsidR="00A845C1" w:rsidRPr="004E5A4D" w:rsidRDefault="00BD3DA4" w:rsidP="00B719F9">
      <w:pPr>
        <w:pStyle w:val="a6"/>
        <w:numPr>
          <w:ilvl w:val="0"/>
          <w:numId w:val="23"/>
        </w:numPr>
        <w:spacing w:line="300" w:lineRule="exact"/>
        <w:ind w:left="993" w:hanging="284"/>
        <w:rPr>
          <w:rFonts w:ascii="Arial" w:hAnsi="Arial" w:cs="Arial"/>
          <w:sz w:val="23"/>
          <w:szCs w:val="23"/>
          <w:lang w:val="en-GB" w:eastAsia="zh-TW"/>
        </w:rPr>
      </w:pPr>
      <w:r>
        <w:rPr>
          <w:rFonts w:ascii="Arial" w:hAnsi="Arial" w:cs="Arial"/>
          <w:sz w:val="23"/>
          <w:szCs w:val="23"/>
          <w:lang w:val="en-GB" w:eastAsia="zh-TW"/>
        </w:rPr>
        <w:t xml:space="preserve">The </w:t>
      </w:r>
      <w:r w:rsidR="00D13DAA" w:rsidRPr="004E5A4D">
        <w:rPr>
          <w:rFonts w:ascii="Arial" w:hAnsi="Arial" w:cs="Arial"/>
          <w:sz w:val="23"/>
          <w:szCs w:val="23"/>
          <w:lang w:val="en-GB" w:eastAsia="zh-TW"/>
        </w:rPr>
        <w:t>Schedule of Fees (Schedule A) will be released after the completion of internal review.</w:t>
      </w:r>
      <w:r w:rsidR="00A845C1" w:rsidRPr="004E5A4D">
        <w:rPr>
          <w:rFonts w:ascii="Arial" w:hAnsi="Arial" w:cs="Arial"/>
          <w:sz w:val="23"/>
          <w:szCs w:val="23"/>
          <w:lang w:val="en-GB" w:eastAsia="zh-TW"/>
        </w:rPr>
        <w:t xml:space="preserve"> In addition, t</w:t>
      </w:r>
      <w:r w:rsidR="00D13DAA" w:rsidRPr="004E5A4D">
        <w:rPr>
          <w:rFonts w:ascii="Arial" w:hAnsi="Arial" w:cs="Arial"/>
          <w:sz w:val="23"/>
          <w:szCs w:val="23"/>
          <w:lang w:val="en-GB" w:eastAsia="zh-TW"/>
        </w:rPr>
        <w:t xml:space="preserve">he revised bylaw was </w:t>
      </w:r>
      <w:r w:rsidR="00A95682" w:rsidRPr="004E5A4D">
        <w:rPr>
          <w:rFonts w:ascii="Arial" w:hAnsi="Arial" w:cs="Arial"/>
          <w:sz w:val="23"/>
          <w:szCs w:val="23"/>
          <w:lang w:val="en-GB" w:eastAsia="zh-TW"/>
        </w:rPr>
        <w:t>referred</w:t>
      </w:r>
      <w:r w:rsidR="00D13DAA" w:rsidRPr="004E5A4D">
        <w:rPr>
          <w:rFonts w:ascii="Arial" w:hAnsi="Arial" w:cs="Arial"/>
          <w:sz w:val="23"/>
          <w:szCs w:val="23"/>
          <w:lang w:val="en-GB" w:eastAsia="zh-TW"/>
        </w:rPr>
        <w:t xml:space="preserve"> to ADP </w:t>
      </w:r>
      <w:r w:rsidR="00A95682" w:rsidRPr="004E5A4D">
        <w:rPr>
          <w:rFonts w:ascii="Arial" w:hAnsi="Arial" w:cs="Arial"/>
          <w:sz w:val="23"/>
          <w:szCs w:val="23"/>
          <w:lang w:val="en-GB" w:eastAsia="zh-TW"/>
        </w:rPr>
        <w:t>last week</w:t>
      </w:r>
      <w:r w:rsidR="001D6C45" w:rsidRPr="004E5A4D">
        <w:rPr>
          <w:rFonts w:ascii="Arial" w:hAnsi="Arial" w:cs="Arial"/>
          <w:sz w:val="23"/>
          <w:szCs w:val="23"/>
          <w:lang w:val="en-GB" w:eastAsia="zh-TW"/>
        </w:rPr>
        <w:t xml:space="preserve">; the UEL Administration received valuable comments </w:t>
      </w:r>
      <w:r w:rsidR="00514804" w:rsidRPr="004E5A4D">
        <w:rPr>
          <w:rFonts w:ascii="Arial" w:hAnsi="Arial" w:cs="Arial"/>
          <w:sz w:val="23"/>
          <w:szCs w:val="23"/>
          <w:lang w:val="en-GB" w:eastAsia="zh-TW"/>
        </w:rPr>
        <w:t>from a</w:t>
      </w:r>
      <w:r w:rsidR="001D6C45" w:rsidRPr="004E5A4D">
        <w:rPr>
          <w:rFonts w:ascii="Arial" w:hAnsi="Arial" w:cs="Arial"/>
          <w:sz w:val="23"/>
          <w:szCs w:val="23"/>
          <w:lang w:val="en-GB" w:eastAsia="zh-TW"/>
        </w:rPr>
        <w:t xml:space="preserve"> </w:t>
      </w:r>
      <w:r w:rsidR="00A95682" w:rsidRPr="004E5A4D">
        <w:rPr>
          <w:rFonts w:ascii="Arial" w:hAnsi="Arial" w:cs="Arial"/>
          <w:sz w:val="23"/>
          <w:szCs w:val="23"/>
          <w:lang w:val="en-GB" w:eastAsia="zh-TW"/>
        </w:rPr>
        <w:t>landscap</w:t>
      </w:r>
      <w:r w:rsidR="00A845C1" w:rsidRPr="004E5A4D">
        <w:rPr>
          <w:rFonts w:ascii="Arial" w:hAnsi="Arial" w:cs="Arial"/>
          <w:sz w:val="23"/>
          <w:szCs w:val="23"/>
          <w:lang w:val="en-GB" w:eastAsia="zh-TW"/>
        </w:rPr>
        <w:t xml:space="preserve">e </w:t>
      </w:r>
      <w:r w:rsidR="00514804" w:rsidRPr="004E5A4D">
        <w:rPr>
          <w:rFonts w:ascii="Arial" w:hAnsi="Arial" w:cs="Arial"/>
          <w:sz w:val="23"/>
          <w:szCs w:val="23"/>
          <w:lang w:val="en-GB" w:eastAsia="zh-TW"/>
        </w:rPr>
        <w:t>architect</w:t>
      </w:r>
      <w:r w:rsidR="00086703" w:rsidRPr="004E5A4D">
        <w:rPr>
          <w:rFonts w:ascii="Arial" w:hAnsi="Arial" w:cs="Arial"/>
          <w:sz w:val="23"/>
          <w:szCs w:val="23"/>
          <w:lang w:val="en-GB" w:eastAsia="zh-TW"/>
        </w:rPr>
        <w:t>,</w:t>
      </w:r>
      <w:r w:rsidR="00514804" w:rsidRPr="004E5A4D">
        <w:rPr>
          <w:rFonts w:ascii="Arial" w:hAnsi="Arial" w:cs="Arial"/>
          <w:sz w:val="23"/>
          <w:szCs w:val="23"/>
          <w:lang w:val="en-GB" w:eastAsia="zh-TW"/>
        </w:rPr>
        <w:t xml:space="preserve"> </w:t>
      </w:r>
      <w:r w:rsidR="00A845C1" w:rsidRPr="004E5A4D">
        <w:rPr>
          <w:rFonts w:ascii="Arial" w:hAnsi="Arial" w:cs="Arial"/>
          <w:sz w:val="23"/>
          <w:szCs w:val="23"/>
          <w:lang w:val="en-GB" w:eastAsia="zh-TW"/>
        </w:rPr>
        <w:t xml:space="preserve">which were forwarded to the experts in the UEL Administration. </w:t>
      </w:r>
      <w:r>
        <w:rPr>
          <w:rFonts w:ascii="Arial" w:hAnsi="Arial" w:cs="Arial"/>
          <w:sz w:val="23"/>
          <w:szCs w:val="23"/>
          <w:lang w:val="en-GB" w:eastAsia="zh-TW"/>
        </w:rPr>
        <w:t xml:space="preserve">After </w:t>
      </w:r>
      <w:r w:rsidR="001A1EDC">
        <w:rPr>
          <w:rFonts w:ascii="Arial" w:hAnsi="Arial" w:cs="Arial" w:hint="eastAsia"/>
          <w:sz w:val="23"/>
          <w:szCs w:val="23"/>
          <w:lang w:val="en-GB" w:eastAsia="zh-TW"/>
        </w:rPr>
        <w:t>further</w:t>
      </w:r>
      <w:r>
        <w:rPr>
          <w:rFonts w:ascii="Arial" w:hAnsi="Arial" w:cs="Arial"/>
          <w:sz w:val="23"/>
          <w:szCs w:val="23"/>
          <w:lang w:val="en-GB" w:eastAsia="zh-TW"/>
        </w:rPr>
        <w:t xml:space="preserve"> </w:t>
      </w:r>
      <w:r w:rsidR="001A1EDC">
        <w:rPr>
          <w:rFonts w:ascii="Arial" w:hAnsi="Arial" w:cs="Arial"/>
          <w:sz w:val="23"/>
          <w:szCs w:val="23"/>
          <w:lang w:val="en-GB" w:eastAsia="zh-TW"/>
        </w:rPr>
        <w:t>incorporating</w:t>
      </w:r>
      <w:r w:rsidR="00A845C1" w:rsidRPr="004E5A4D">
        <w:rPr>
          <w:rFonts w:ascii="Arial" w:hAnsi="Arial" w:cs="Arial"/>
          <w:sz w:val="23"/>
          <w:szCs w:val="23"/>
          <w:lang w:val="en-GB" w:eastAsia="zh-TW"/>
        </w:rPr>
        <w:t xml:space="preserve"> feedback from </w:t>
      </w:r>
      <w:r>
        <w:rPr>
          <w:rFonts w:ascii="Arial" w:hAnsi="Arial" w:cs="Arial"/>
          <w:sz w:val="23"/>
          <w:szCs w:val="23"/>
          <w:lang w:val="en-GB" w:eastAsia="zh-TW"/>
        </w:rPr>
        <w:t xml:space="preserve">the </w:t>
      </w:r>
      <w:r w:rsidR="00A845C1" w:rsidRPr="004E5A4D">
        <w:rPr>
          <w:rFonts w:ascii="Arial" w:hAnsi="Arial" w:cs="Arial"/>
          <w:sz w:val="23"/>
          <w:szCs w:val="23"/>
          <w:lang w:val="en-GB" w:eastAsia="zh-TW"/>
        </w:rPr>
        <w:t>CAC, the UEL Administration will revise the dr</w:t>
      </w:r>
      <w:r w:rsidR="00086703" w:rsidRPr="004E5A4D">
        <w:rPr>
          <w:rFonts w:ascii="Arial" w:hAnsi="Arial" w:cs="Arial"/>
          <w:sz w:val="23"/>
          <w:szCs w:val="23"/>
          <w:lang w:val="en-GB" w:eastAsia="zh-TW"/>
        </w:rPr>
        <w:t>aft and present</w:t>
      </w:r>
      <w:r>
        <w:rPr>
          <w:rFonts w:ascii="Arial" w:hAnsi="Arial" w:cs="Arial"/>
          <w:sz w:val="23"/>
          <w:szCs w:val="23"/>
          <w:lang w:val="en-GB" w:eastAsia="zh-TW"/>
        </w:rPr>
        <w:t xml:space="preserve"> it</w:t>
      </w:r>
      <w:r w:rsidR="00086703" w:rsidRPr="004E5A4D">
        <w:rPr>
          <w:rFonts w:ascii="Arial" w:hAnsi="Arial" w:cs="Arial"/>
          <w:sz w:val="23"/>
          <w:szCs w:val="23"/>
          <w:lang w:val="en-GB" w:eastAsia="zh-TW"/>
        </w:rPr>
        <w:t xml:space="preserve"> to the Minister; the Minister will then</w:t>
      </w:r>
      <w:r w:rsidR="00A845C1" w:rsidRPr="004E5A4D">
        <w:rPr>
          <w:rFonts w:ascii="Arial" w:hAnsi="Arial" w:cs="Arial"/>
          <w:sz w:val="23"/>
          <w:szCs w:val="23"/>
          <w:lang w:val="en-GB" w:eastAsia="zh-TW"/>
        </w:rPr>
        <w:t xml:space="preserve"> </w:t>
      </w:r>
      <w:r w:rsidR="00086703" w:rsidRPr="004E5A4D">
        <w:rPr>
          <w:rFonts w:ascii="Arial" w:hAnsi="Arial" w:cs="Arial"/>
          <w:sz w:val="23"/>
          <w:szCs w:val="23"/>
          <w:lang w:val="en-GB" w:eastAsia="zh-TW"/>
        </w:rPr>
        <w:t xml:space="preserve">forward the bylaw for public </w:t>
      </w:r>
      <w:r w:rsidR="002644FA" w:rsidRPr="004E5A4D">
        <w:rPr>
          <w:rFonts w:ascii="Arial" w:hAnsi="Arial" w:cs="Arial"/>
          <w:sz w:val="23"/>
          <w:szCs w:val="23"/>
          <w:lang w:val="en-GB" w:eastAsia="zh-TW"/>
        </w:rPr>
        <w:t>inspection</w:t>
      </w:r>
      <w:r w:rsidR="00086703" w:rsidRPr="004E5A4D">
        <w:rPr>
          <w:rFonts w:ascii="Arial" w:hAnsi="Arial" w:cs="Arial"/>
          <w:sz w:val="23"/>
          <w:szCs w:val="23"/>
          <w:lang w:val="en-GB" w:eastAsia="zh-TW"/>
        </w:rPr>
        <w:t xml:space="preserve">, but </w:t>
      </w:r>
      <w:r w:rsidR="002644FA" w:rsidRPr="004E5A4D">
        <w:rPr>
          <w:rFonts w:ascii="Arial" w:hAnsi="Arial" w:cs="Arial"/>
          <w:sz w:val="23"/>
          <w:szCs w:val="23"/>
          <w:lang w:val="en-GB" w:eastAsia="zh-TW"/>
        </w:rPr>
        <w:t>that</w:t>
      </w:r>
      <w:r w:rsidR="00086703" w:rsidRPr="004E5A4D">
        <w:rPr>
          <w:rFonts w:ascii="Arial" w:hAnsi="Arial" w:cs="Arial"/>
          <w:sz w:val="23"/>
          <w:szCs w:val="23"/>
          <w:lang w:val="en-GB" w:eastAsia="zh-TW"/>
        </w:rPr>
        <w:t xml:space="preserve"> is at a later stage in the process.</w:t>
      </w:r>
      <w:r w:rsidR="002644FA" w:rsidRPr="004E5A4D">
        <w:rPr>
          <w:rFonts w:ascii="Arial" w:hAnsi="Arial" w:cs="Arial"/>
          <w:sz w:val="23"/>
          <w:szCs w:val="23"/>
          <w:lang w:val="en-GB" w:eastAsia="zh-TW"/>
        </w:rPr>
        <w:t xml:space="preserve"> The order to publish a public notice at least once a week for two </w:t>
      </w:r>
      <w:r w:rsidR="002644FA" w:rsidRPr="004E5A4D">
        <w:rPr>
          <w:rFonts w:ascii="Arial" w:hAnsi="Arial" w:cs="Arial"/>
          <w:sz w:val="23"/>
          <w:szCs w:val="23"/>
          <w:lang w:val="en-GB" w:eastAsia="zh-TW"/>
        </w:rPr>
        <w:lastRenderedPageBreak/>
        <w:t>consecutive weeks in a newspaper must be not less than thirty days and not more than sixty days after the Minister’s approval</w:t>
      </w:r>
      <w:r w:rsidR="002644FA" w:rsidRPr="004E5A4D">
        <w:rPr>
          <w:rFonts w:ascii="Arial" w:eastAsia="微軟正黑體" w:hAnsi="Arial" w:cs="Arial"/>
          <w:sz w:val="23"/>
          <w:szCs w:val="23"/>
          <w:lang w:val="en-GB" w:eastAsia="zh-TW"/>
        </w:rPr>
        <w:t>.</w:t>
      </w:r>
    </w:p>
    <w:p w:rsidR="00D80F8F" w:rsidRDefault="009F20B7" w:rsidP="00BD3DA4">
      <w:pPr>
        <w:pStyle w:val="a6"/>
        <w:numPr>
          <w:ilvl w:val="0"/>
          <w:numId w:val="23"/>
        </w:numPr>
        <w:spacing w:line="300" w:lineRule="exact"/>
        <w:ind w:left="993" w:hanging="284"/>
        <w:rPr>
          <w:rFonts w:ascii="Arial" w:hAnsi="Arial" w:cs="Arial"/>
          <w:sz w:val="23"/>
          <w:szCs w:val="23"/>
          <w:lang w:val="en-GB" w:eastAsia="zh-TW"/>
        </w:rPr>
      </w:pPr>
      <w:r w:rsidRPr="004E5A4D">
        <w:rPr>
          <w:rFonts w:ascii="Arial" w:hAnsi="Arial" w:cs="Arial"/>
          <w:sz w:val="23"/>
          <w:szCs w:val="23"/>
          <w:lang w:val="en-GB" w:eastAsia="zh-TW"/>
        </w:rPr>
        <w:t xml:space="preserve">Manager Braman </w:t>
      </w:r>
      <w:r w:rsidR="00A845C1" w:rsidRPr="004E5A4D">
        <w:rPr>
          <w:rFonts w:ascii="Arial" w:hAnsi="Arial" w:cs="Arial"/>
          <w:sz w:val="23"/>
          <w:szCs w:val="23"/>
          <w:lang w:val="en-GB" w:eastAsia="zh-TW"/>
        </w:rPr>
        <w:t xml:space="preserve">then </w:t>
      </w:r>
      <w:r w:rsidRPr="004E5A4D">
        <w:rPr>
          <w:rFonts w:ascii="Arial" w:hAnsi="Arial" w:cs="Arial"/>
          <w:sz w:val="23"/>
          <w:szCs w:val="23"/>
          <w:lang w:val="en-GB" w:eastAsia="zh-TW"/>
        </w:rPr>
        <w:t>asked the CAC for feedback</w:t>
      </w:r>
      <w:r w:rsidR="007B47D8" w:rsidRPr="004E5A4D">
        <w:rPr>
          <w:rFonts w:ascii="Arial" w:hAnsi="Arial" w:cs="Arial"/>
          <w:sz w:val="23"/>
          <w:szCs w:val="23"/>
          <w:lang w:val="en-GB" w:eastAsia="zh-TW"/>
        </w:rPr>
        <w:t xml:space="preserve"> </w:t>
      </w:r>
      <w:r w:rsidRPr="004E5A4D">
        <w:rPr>
          <w:rFonts w:ascii="Arial" w:hAnsi="Arial" w:cs="Arial"/>
          <w:sz w:val="23"/>
          <w:szCs w:val="23"/>
          <w:lang w:val="en-GB" w:eastAsia="zh-TW"/>
        </w:rPr>
        <w:t xml:space="preserve">or a resolution </w:t>
      </w:r>
      <w:r w:rsidR="007B47D8" w:rsidRPr="004E5A4D">
        <w:rPr>
          <w:rFonts w:ascii="Arial" w:hAnsi="Arial" w:cs="Arial"/>
          <w:sz w:val="23"/>
          <w:szCs w:val="23"/>
          <w:lang w:val="en-GB" w:eastAsia="zh-TW"/>
        </w:rPr>
        <w:t xml:space="preserve">of </w:t>
      </w:r>
      <w:r w:rsidR="00A015B3" w:rsidRPr="004E5A4D">
        <w:rPr>
          <w:rFonts w:ascii="Arial" w:hAnsi="Arial" w:cs="Arial"/>
          <w:sz w:val="23"/>
          <w:szCs w:val="23"/>
          <w:lang w:val="en-GB" w:eastAsia="zh-TW"/>
        </w:rPr>
        <w:t>conse</w:t>
      </w:r>
      <w:r w:rsidR="00875D37" w:rsidRPr="004E5A4D">
        <w:rPr>
          <w:rFonts w:ascii="Arial" w:hAnsi="Arial" w:cs="Arial"/>
          <w:sz w:val="23"/>
          <w:szCs w:val="23"/>
          <w:lang w:val="en-GB" w:eastAsia="zh-TW"/>
        </w:rPr>
        <w:t xml:space="preserve">nt for what </w:t>
      </w:r>
      <w:r w:rsidR="007100A3" w:rsidRPr="004E5A4D">
        <w:rPr>
          <w:rFonts w:ascii="Arial" w:hAnsi="Arial" w:cs="Arial"/>
          <w:sz w:val="23"/>
          <w:szCs w:val="23"/>
          <w:lang w:val="en-GB" w:eastAsia="zh-TW"/>
        </w:rPr>
        <w:t>has been</w:t>
      </w:r>
      <w:r w:rsidR="00875D37" w:rsidRPr="004E5A4D">
        <w:rPr>
          <w:rFonts w:ascii="Arial" w:hAnsi="Arial" w:cs="Arial"/>
          <w:sz w:val="23"/>
          <w:szCs w:val="23"/>
          <w:lang w:val="en-GB" w:eastAsia="zh-TW"/>
        </w:rPr>
        <w:t xml:space="preserve"> proposed by the UEL Administration. </w:t>
      </w:r>
    </w:p>
    <w:p w:rsidR="001A1EDC" w:rsidRPr="00BD3DA4" w:rsidRDefault="001A1EDC" w:rsidP="001A1EDC">
      <w:pPr>
        <w:pStyle w:val="a6"/>
        <w:spacing w:line="300" w:lineRule="exact"/>
        <w:ind w:left="993"/>
        <w:rPr>
          <w:rFonts w:ascii="Arial" w:hAnsi="Arial" w:cs="Arial"/>
          <w:sz w:val="23"/>
          <w:szCs w:val="23"/>
          <w:lang w:val="en-GB" w:eastAsia="zh-TW"/>
        </w:rPr>
      </w:pPr>
    </w:p>
    <w:p w:rsidR="007670A9" w:rsidRPr="004E5A4D" w:rsidRDefault="00F55A14" w:rsidP="00903C00">
      <w:pPr>
        <w:pStyle w:val="a6"/>
        <w:tabs>
          <w:tab w:val="left" w:pos="993"/>
        </w:tabs>
        <w:spacing w:line="300" w:lineRule="exact"/>
        <w:ind w:hanging="11"/>
        <w:rPr>
          <w:rFonts w:ascii="Arial" w:hAnsi="Arial" w:cs="Arial"/>
          <w:sz w:val="23"/>
          <w:szCs w:val="23"/>
          <w:lang w:val="en-GB" w:eastAsia="zh-TW"/>
        </w:rPr>
      </w:pPr>
      <w:del w:id="43" w:author="Meihua Yu" w:date="2016-02-08T17:20:00Z">
        <w:r w:rsidRPr="004E5A4D" w:rsidDel="00903C00">
          <w:rPr>
            <w:rFonts w:ascii="Arial" w:hAnsi="Arial" w:cs="Arial"/>
            <w:sz w:val="23"/>
            <w:szCs w:val="23"/>
            <w:lang w:val="en-GB" w:eastAsia="zh-TW"/>
          </w:rPr>
          <w:tab/>
        </w:r>
        <w:r w:rsidRPr="004E5A4D" w:rsidDel="00903C00">
          <w:rPr>
            <w:rFonts w:ascii="Arial" w:hAnsi="Arial" w:cs="Arial"/>
            <w:sz w:val="23"/>
            <w:szCs w:val="23"/>
            <w:lang w:val="en-GB" w:eastAsia="zh-TW"/>
          </w:rPr>
          <w:tab/>
        </w:r>
      </w:del>
      <w:r w:rsidR="007670A9" w:rsidRPr="004E5A4D">
        <w:rPr>
          <w:rFonts w:ascii="Arial" w:hAnsi="Arial" w:cs="Arial"/>
          <w:sz w:val="23"/>
          <w:szCs w:val="23"/>
          <w:lang w:val="en-GB" w:eastAsia="zh-TW"/>
        </w:rPr>
        <w:t>Moved, Seconded and Carried</w:t>
      </w:r>
    </w:p>
    <w:p w:rsidR="00BA6629" w:rsidRPr="004E5A4D" w:rsidRDefault="007670A9">
      <w:pPr>
        <w:pStyle w:val="a6"/>
        <w:spacing w:line="300" w:lineRule="exact"/>
        <w:ind w:left="709"/>
        <w:rPr>
          <w:rFonts w:ascii="Arial" w:hAnsi="Arial" w:cs="Arial"/>
          <w:sz w:val="23"/>
          <w:szCs w:val="23"/>
          <w:lang w:val="en-GB" w:eastAsia="zh-TW"/>
        </w:rPr>
        <w:pPrChange w:id="44" w:author="Meihua Yu" w:date="2016-02-08T17:20:00Z">
          <w:pPr>
            <w:pStyle w:val="a6"/>
            <w:spacing w:line="300" w:lineRule="exact"/>
            <w:ind w:left="993" w:hanging="11"/>
          </w:pPr>
        </w:pPrChange>
      </w:pPr>
      <w:r w:rsidRPr="004E5A4D">
        <w:rPr>
          <w:rFonts w:ascii="Arial" w:hAnsi="Arial" w:cs="Arial"/>
          <w:sz w:val="23"/>
          <w:szCs w:val="23"/>
          <w:lang w:val="en-GB" w:eastAsia="zh-TW"/>
        </w:rPr>
        <w:t xml:space="preserve">That </w:t>
      </w:r>
      <w:r w:rsidR="007B47D8" w:rsidRPr="004E5A4D">
        <w:rPr>
          <w:rFonts w:ascii="Arial" w:hAnsi="Arial" w:cs="Arial"/>
          <w:sz w:val="23"/>
          <w:szCs w:val="23"/>
          <w:lang w:val="en-GB" w:eastAsia="zh-TW"/>
        </w:rPr>
        <w:t xml:space="preserve">the CAC is satisfied with the Works and Services Bylaw presented </w:t>
      </w:r>
      <w:del w:id="45" w:author="Meihua Yu" w:date="2016-02-08T17:16:00Z">
        <w:r w:rsidR="007100A3" w:rsidRPr="004E5A4D" w:rsidDel="00AE50DD">
          <w:rPr>
            <w:rFonts w:ascii="Arial" w:hAnsi="Arial" w:cs="Arial"/>
            <w:sz w:val="23"/>
            <w:szCs w:val="23"/>
            <w:lang w:val="en-GB" w:eastAsia="zh-TW"/>
          </w:rPr>
          <w:delText>in</w:delText>
        </w:r>
      </w:del>
      <w:ins w:id="46" w:author="Meihua Yu" w:date="2016-02-08T17:16:00Z">
        <w:r w:rsidR="00AE50DD">
          <w:rPr>
            <w:rFonts w:ascii="Arial" w:hAnsi="Arial" w:cs="Arial" w:hint="eastAsia"/>
            <w:sz w:val="23"/>
            <w:szCs w:val="23"/>
            <w:lang w:val="en-GB" w:eastAsia="zh-TW"/>
          </w:rPr>
          <w:t>(</w:t>
        </w:r>
      </w:ins>
      <w:del w:id="47" w:author="Meihua Yu" w:date="2016-02-08T17:16:00Z">
        <w:r w:rsidR="007B47D8" w:rsidRPr="004E5A4D" w:rsidDel="00AE50DD">
          <w:rPr>
            <w:rFonts w:ascii="Arial" w:hAnsi="Arial" w:cs="Arial"/>
            <w:sz w:val="23"/>
            <w:szCs w:val="23"/>
            <w:lang w:val="en-GB" w:eastAsia="zh-TW"/>
          </w:rPr>
          <w:delText xml:space="preserve"> </w:delText>
        </w:r>
      </w:del>
      <w:r w:rsidR="007B47D8" w:rsidRPr="004E5A4D">
        <w:rPr>
          <w:rFonts w:ascii="Arial" w:hAnsi="Arial" w:cs="Arial"/>
          <w:sz w:val="23"/>
          <w:szCs w:val="23"/>
          <w:lang w:val="en-GB" w:eastAsia="zh-TW"/>
        </w:rPr>
        <w:t xml:space="preserve">Schedule A </w:t>
      </w:r>
      <w:del w:id="48" w:author="Meihua Yu" w:date="2016-02-08T17:16:00Z">
        <w:r w:rsidR="007100A3" w:rsidRPr="004E5A4D" w:rsidDel="00AE50DD">
          <w:rPr>
            <w:rFonts w:ascii="Arial" w:hAnsi="Arial" w:cs="Arial"/>
            <w:sz w:val="23"/>
            <w:szCs w:val="23"/>
            <w:lang w:val="en-GB" w:eastAsia="zh-TW"/>
          </w:rPr>
          <w:delText>(</w:delText>
        </w:r>
      </w:del>
      <w:r w:rsidR="007B47D8" w:rsidRPr="004E5A4D">
        <w:rPr>
          <w:rFonts w:ascii="Arial" w:hAnsi="Arial" w:cs="Arial"/>
          <w:sz w:val="23"/>
          <w:szCs w:val="23"/>
          <w:lang w:val="en-GB" w:eastAsia="zh-TW"/>
        </w:rPr>
        <w:t>to be supplemented upon its availability</w:t>
      </w:r>
      <w:r w:rsidR="007100A3" w:rsidRPr="004E5A4D">
        <w:rPr>
          <w:rFonts w:ascii="Arial" w:hAnsi="Arial" w:cs="Arial"/>
          <w:sz w:val="23"/>
          <w:szCs w:val="23"/>
          <w:lang w:val="en-GB" w:eastAsia="zh-TW"/>
        </w:rPr>
        <w:t>)</w:t>
      </w:r>
      <w:r w:rsidR="007B47D8" w:rsidRPr="004E5A4D">
        <w:rPr>
          <w:rFonts w:ascii="Arial" w:hAnsi="Arial" w:cs="Arial"/>
          <w:sz w:val="23"/>
          <w:szCs w:val="23"/>
          <w:lang w:val="en-GB" w:eastAsia="zh-TW"/>
        </w:rPr>
        <w:t xml:space="preserve">. </w:t>
      </w:r>
    </w:p>
    <w:p w:rsidR="00BA6629" w:rsidRPr="004E5A4D" w:rsidRDefault="00BA6629" w:rsidP="00B719F9">
      <w:pPr>
        <w:pStyle w:val="a6"/>
        <w:spacing w:line="300" w:lineRule="exact"/>
        <w:ind w:left="993"/>
        <w:rPr>
          <w:rFonts w:ascii="Arial" w:hAnsi="Arial" w:cs="Arial"/>
          <w:sz w:val="23"/>
          <w:szCs w:val="23"/>
          <w:lang w:val="en-GB" w:eastAsia="zh-TW"/>
        </w:rPr>
      </w:pPr>
    </w:p>
    <w:p w:rsidR="00BB3986" w:rsidRPr="004E5A4D" w:rsidRDefault="007100A3" w:rsidP="00B719F9">
      <w:pPr>
        <w:pStyle w:val="a6"/>
        <w:spacing w:line="300" w:lineRule="exact"/>
        <w:ind w:left="708" w:hangingChars="308" w:hanging="708"/>
        <w:rPr>
          <w:rFonts w:ascii="Arial" w:hAnsi="Arial" w:cs="Arial"/>
          <w:sz w:val="23"/>
          <w:szCs w:val="23"/>
          <w:lang w:val="en-GB" w:eastAsia="zh-TW"/>
        </w:rPr>
      </w:pPr>
      <w:r w:rsidRPr="004E5A4D">
        <w:rPr>
          <w:rFonts w:ascii="Arial" w:hAnsi="Arial" w:cs="Arial"/>
          <w:sz w:val="23"/>
          <w:szCs w:val="23"/>
          <w:lang w:val="en-GB" w:eastAsia="zh-TW"/>
        </w:rPr>
        <w:t>7.6</w:t>
      </w:r>
      <w:r w:rsidRPr="004E5A4D">
        <w:rPr>
          <w:rFonts w:ascii="Arial" w:hAnsi="Arial" w:cs="Arial"/>
          <w:sz w:val="23"/>
          <w:szCs w:val="23"/>
          <w:lang w:val="en-GB" w:eastAsia="zh-TW"/>
        </w:rPr>
        <w:tab/>
        <w:t>Water M</w:t>
      </w:r>
      <w:r w:rsidR="00BA6629" w:rsidRPr="004E5A4D">
        <w:rPr>
          <w:rFonts w:ascii="Arial" w:hAnsi="Arial" w:cs="Arial"/>
          <w:sz w:val="23"/>
          <w:szCs w:val="23"/>
          <w:lang w:val="en-GB" w:eastAsia="zh-TW"/>
        </w:rPr>
        <w:t>ain Breakage</w:t>
      </w:r>
    </w:p>
    <w:p w:rsidR="00556C69" w:rsidRPr="004E5A4D" w:rsidRDefault="00B32013" w:rsidP="00B719F9">
      <w:pPr>
        <w:pStyle w:val="a6"/>
        <w:spacing w:line="300" w:lineRule="exact"/>
        <w:ind w:leftChars="295" w:left="708" w:firstLine="1"/>
        <w:rPr>
          <w:rFonts w:ascii="Arial" w:hAnsi="Arial" w:cs="Arial"/>
          <w:sz w:val="23"/>
          <w:szCs w:val="23"/>
          <w:lang w:val="en-GB" w:eastAsia="zh-TW"/>
        </w:rPr>
      </w:pPr>
      <w:r w:rsidRPr="004E5A4D">
        <w:rPr>
          <w:rFonts w:ascii="Arial" w:hAnsi="Arial" w:cs="Arial"/>
          <w:sz w:val="23"/>
          <w:szCs w:val="23"/>
          <w:lang w:val="en-GB" w:eastAsia="zh-TW"/>
        </w:rPr>
        <w:t>Regarding the</w:t>
      </w:r>
      <w:r w:rsidR="00933137" w:rsidRPr="004E5A4D">
        <w:rPr>
          <w:rFonts w:ascii="Arial" w:hAnsi="Arial" w:cs="Arial"/>
          <w:sz w:val="23"/>
          <w:szCs w:val="23"/>
          <w:lang w:val="en-GB" w:eastAsia="zh-TW"/>
        </w:rPr>
        <w:t xml:space="preserve"> water main breakage on Dalhousie Rd.</w:t>
      </w:r>
      <w:r w:rsidRPr="004E5A4D">
        <w:rPr>
          <w:rFonts w:ascii="Arial" w:hAnsi="Arial" w:cs="Arial"/>
          <w:sz w:val="23"/>
          <w:szCs w:val="23"/>
          <w:lang w:val="en-GB" w:eastAsia="zh-TW"/>
        </w:rPr>
        <w:t xml:space="preserve">, the cause might be both the dry, cold weather as well as the natural breakage of </w:t>
      </w:r>
      <w:r w:rsidR="00A96240" w:rsidRPr="004E5A4D">
        <w:rPr>
          <w:rFonts w:ascii="Arial" w:hAnsi="Arial" w:cs="Arial"/>
          <w:sz w:val="23"/>
          <w:szCs w:val="23"/>
          <w:lang w:val="en-GB" w:eastAsia="zh-TW"/>
        </w:rPr>
        <w:t>aging</w:t>
      </w:r>
      <w:r w:rsidRPr="004E5A4D">
        <w:rPr>
          <w:rFonts w:ascii="Arial" w:hAnsi="Arial" w:cs="Arial"/>
          <w:sz w:val="23"/>
          <w:szCs w:val="23"/>
          <w:lang w:val="en-GB" w:eastAsia="zh-TW"/>
        </w:rPr>
        <w:t xml:space="preserve"> pipes resting on </w:t>
      </w:r>
      <w:r w:rsidR="00BD3DA4">
        <w:rPr>
          <w:rFonts w:ascii="Arial" w:hAnsi="Arial" w:cs="Arial"/>
          <w:sz w:val="23"/>
          <w:szCs w:val="23"/>
          <w:lang w:val="en-GB" w:eastAsia="zh-TW"/>
        </w:rPr>
        <w:t>subterranean</w:t>
      </w:r>
      <w:r w:rsidR="00A96240" w:rsidRPr="004E5A4D">
        <w:rPr>
          <w:rFonts w:ascii="Arial" w:hAnsi="Arial" w:cs="Arial"/>
          <w:sz w:val="23"/>
          <w:szCs w:val="23"/>
          <w:lang w:val="en-GB" w:eastAsia="zh-TW"/>
        </w:rPr>
        <w:t xml:space="preserve"> </w:t>
      </w:r>
      <w:r w:rsidRPr="004E5A4D">
        <w:rPr>
          <w:rFonts w:ascii="Arial" w:hAnsi="Arial" w:cs="Arial"/>
          <w:sz w:val="23"/>
          <w:szCs w:val="23"/>
          <w:lang w:val="en-GB" w:eastAsia="zh-TW"/>
        </w:rPr>
        <w:t>rock</w:t>
      </w:r>
      <w:r w:rsidR="00631BE7" w:rsidRPr="004E5A4D">
        <w:rPr>
          <w:rFonts w:ascii="Arial" w:hAnsi="Arial" w:cs="Arial"/>
          <w:sz w:val="23"/>
          <w:szCs w:val="23"/>
          <w:lang w:val="en-GB" w:eastAsia="zh-TW"/>
        </w:rPr>
        <w:t xml:space="preserve"> without proper bedding</w:t>
      </w:r>
      <w:r w:rsidRPr="004E5A4D">
        <w:rPr>
          <w:rFonts w:ascii="Arial" w:hAnsi="Arial" w:cs="Arial"/>
          <w:sz w:val="23"/>
          <w:szCs w:val="23"/>
          <w:lang w:val="en-GB" w:eastAsia="zh-TW"/>
        </w:rPr>
        <w:t xml:space="preserve">. </w:t>
      </w:r>
      <w:r w:rsidR="002644FA" w:rsidRPr="004E5A4D">
        <w:rPr>
          <w:rFonts w:ascii="Arial" w:hAnsi="Arial" w:cs="Arial"/>
          <w:sz w:val="23"/>
          <w:szCs w:val="23"/>
          <w:lang w:val="en-GB" w:eastAsia="zh-TW"/>
        </w:rPr>
        <w:t xml:space="preserve">There was a water main breakdown on Saturday at the corner of University Boulevard, which may also be </w:t>
      </w:r>
      <w:r w:rsidR="00BD3DA4">
        <w:rPr>
          <w:rFonts w:ascii="Arial" w:hAnsi="Arial" w:cs="Arial"/>
          <w:sz w:val="23"/>
          <w:szCs w:val="23"/>
          <w:lang w:val="en-GB" w:eastAsia="zh-TW"/>
        </w:rPr>
        <w:t>linked</w:t>
      </w:r>
      <w:r w:rsidR="002644FA" w:rsidRPr="004E5A4D">
        <w:rPr>
          <w:rFonts w:ascii="Arial" w:hAnsi="Arial" w:cs="Arial"/>
          <w:sz w:val="23"/>
          <w:szCs w:val="23"/>
          <w:lang w:val="en-GB" w:eastAsia="zh-TW"/>
        </w:rPr>
        <w:t xml:space="preserve"> to a further breakage nearby.</w:t>
      </w:r>
      <w:r w:rsidRPr="004E5A4D">
        <w:rPr>
          <w:rFonts w:ascii="Arial" w:hAnsi="Arial" w:cs="Arial"/>
          <w:sz w:val="23"/>
          <w:szCs w:val="23"/>
          <w:lang w:val="en-GB" w:eastAsia="zh-TW"/>
        </w:rPr>
        <w:t xml:space="preserve"> </w:t>
      </w:r>
      <w:r w:rsidR="002644FA" w:rsidRPr="004E5A4D">
        <w:rPr>
          <w:rFonts w:ascii="Arial" w:hAnsi="Arial" w:cs="Arial"/>
          <w:sz w:val="23"/>
          <w:szCs w:val="23"/>
          <w:lang w:val="en-GB" w:eastAsia="zh-TW"/>
        </w:rPr>
        <w:t>The f</w:t>
      </w:r>
      <w:r w:rsidR="00372B86" w:rsidRPr="004E5A4D">
        <w:rPr>
          <w:rFonts w:ascii="Arial" w:hAnsi="Arial" w:cs="Arial"/>
          <w:sz w:val="23"/>
          <w:szCs w:val="23"/>
          <w:lang w:val="en-GB" w:eastAsia="zh-TW"/>
        </w:rPr>
        <w:t xml:space="preserve">ixing cost </w:t>
      </w:r>
      <w:r w:rsidR="00631BE7" w:rsidRPr="004E5A4D">
        <w:rPr>
          <w:rFonts w:ascii="Arial" w:hAnsi="Arial" w:cs="Arial"/>
          <w:sz w:val="23"/>
          <w:szCs w:val="23"/>
          <w:lang w:val="en-GB" w:eastAsia="zh-TW"/>
        </w:rPr>
        <w:t xml:space="preserve">is covered by UEL operating budget; the amount </w:t>
      </w:r>
      <w:r w:rsidR="00372B86" w:rsidRPr="004E5A4D">
        <w:rPr>
          <w:rFonts w:ascii="Arial" w:hAnsi="Arial" w:cs="Arial"/>
          <w:sz w:val="23"/>
          <w:szCs w:val="23"/>
          <w:lang w:val="en-GB" w:eastAsia="zh-TW"/>
        </w:rPr>
        <w:t xml:space="preserve">usually ranges from </w:t>
      </w:r>
      <w:r w:rsidR="00BD3DA4">
        <w:rPr>
          <w:rFonts w:ascii="Arial" w:hAnsi="Arial" w:cs="Arial"/>
          <w:sz w:val="23"/>
          <w:szCs w:val="23"/>
          <w:lang w:val="en-GB" w:eastAsia="zh-TW"/>
        </w:rPr>
        <w:t>$</w:t>
      </w:r>
      <w:r w:rsidR="00372B86" w:rsidRPr="004E5A4D">
        <w:rPr>
          <w:rFonts w:ascii="Arial" w:hAnsi="Arial" w:cs="Arial"/>
          <w:sz w:val="23"/>
          <w:szCs w:val="23"/>
          <w:lang w:val="en-GB" w:eastAsia="zh-TW"/>
        </w:rPr>
        <w:t xml:space="preserve">10k </w:t>
      </w:r>
      <w:r w:rsidR="00BD3DA4">
        <w:rPr>
          <w:rFonts w:ascii="Arial" w:hAnsi="Arial" w:cs="Arial"/>
          <w:sz w:val="23"/>
          <w:szCs w:val="23"/>
          <w:lang w:val="en-GB" w:eastAsia="zh-TW"/>
        </w:rPr>
        <w:t>~</w:t>
      </w:r>
      <w:r w:rsidR="00372B86" w:rsidRPr="004E5A4D">
        <w:rPr>
          <w:rFonts w:ascii="Arial" w:hAnsi="Arial" w:cs="Arial"/>
          <w:sz w:val="23"/>
          <w:szCs w:val="23"/>
          <w:lang w:val="en-GB" w:eastAsia="zh-TW"/>
        </w:rPr>
        <w:t xml:space="preserve"> </w:t>
      </w:r>
      <w:r w:rsidR="00BD3DA4">
        <w:rPr>
          <w:rFonts w:ascii="Arial" w:hAnsi="Arial" w:cs="Arial"/>
          <w:sz w:val="23"/>
          <w:szCs w:val="23"/>
          <w:lang w:val="en-GB" w:eastAsia="zh-TW"/>
        </w:rPr>
        <w:t>$</w:t>
      </w:r>
      <w:r w:rsidR="00372B86" w:rsidRPr="004E5A4D">
        <w:rPr>
          <w:rFonts w:ascii="Arial" w:hAnsi="Arial" w:cs="Arial"/>
          <w:sz w:val="23"/>
          <w:szCs w:val="23"/>
          <w:lang w:val="en-GB" w:eastAsia="zh-TW"/>
        </w:rPr>
        <w:t xml:space="preserve">25k. </w:t>
      </w:r>
    </w:p>
    <w:p w:rsidR="00556C69" w:rsidRPr="004E5A4D" w:rsidRDefault="00556C69" w:rsidP="00B719F9">
      <w:pPr>
        <w:pStyle w:val="a6"/>
        <w:spacing w:line="300" w:lineRule="exact"/>
        <w:ind w:leftChars="295" w:left="708" w:firstLine="1"/>
        <w:rPr>
          <w:rFonts w:ascii="Arial" w:hAnsi="Arial" w:cs="Arial"/>
          <w:sz w:val="23"/>
          <w:szCs w:val="23"/>
          <w:lang w:val="en-GB" w:eastAsia="zh-TW"/>
        </w:rPr>
      </w:pPr>
    </w:p>
    <w:p w:rsidR="00264DC7" w:rsidRPr="004E5A4D" w:rsidRDefault="00556C69" w:rsidP="00B719F9">
      <w:pPr>
        <w:pStyle w:val="a6"/>
        <w:spacing w:line="300" w:lineRule="exact"/>
        <w:ind w:left="708" w:hangingChars="308" w:hanging="708"/>
        <w:rPr>
          <w:rFonts w:ascii="Arial" w:hAnsi="Arial"/>
          <w:lang w:eastAsia="zh-TW"/>
        </w:rPr>
      </w:pPr>
      <w:r w:rsidRPr="004E5A4D">
        <w:rPr>
          <w:rFonts w:ascii="Arial" w:hAnsi="Arial" w:cs="Arial"/>
          <w:sz w:val="23"/>
          <w:szCs w:val="23"/>
          <w:lang w:val="en-GB" w:eastAsia="zh-TW"/>
        </w:rPr>
        <w:t>7.7</w:t>
      </w:r>
      <w:r w:rsidRPr="004E5A4D">
        <w:rPr>
          <w:rFonts w:ascii="Arial" w:hAnsi="Arial" w:cs="Arial"/>
          <w:sz w:val="23"/>
          <w:szCs w:val="23"/>
          <w:lang w:val="en-GB" w:eastAsia="zh-TW"/>
        </w:rPr>
        <w:tab/>
      </w:r>
      <w:r w:rsidR="00A041DE" w:rsidRPr="004E5A4D">
        <w:rPr>
          <w:rFonts w:ascii="Arial" w:eastAsia="微軟正黑體" w:hAnsi="Arial" w:cs="Arial"/>
          <w:sz w:val="23"/>
          <w:szCs w:val="23"/>
          <w:lang w:val="en-GB" w:eastAsia="zh-TW"/>
        </w:rPr>
        <w:t>Water Connection to Pump Station</w:t>
      </w:r>
    </w:p>
    <w:p w:rsidR="00D80F8F" w:rsidRPr="004E5A4D" w:rsidRDefault="00556C69" w:rsidP="002644FA">
      <w:pPr>
        <w:tabs>
          <w:tab w:val="left" w:pos="709"/>
        </w:tabs>
        <w:spacing w:line="300" w:lineRule="exact"/>
        <w:ind w:leftChars="295" w:left="708"/>
        <w:rPr>
          <w:rFonts w:ascii="Arial" w:hAnsi="Arial" w:cs="Arial"/>
          <w:sz w:val="23"/>
          <w:szCs w:val="23"/>
          <w:lang w:val="en-CA" w:eastAsia="zh-TW"/>
        </w:rPr>
      </w:pPr>
      <w:r w:rsidRPr="004E5A4D">
        <w:rPr>
          <w:rFonts w:ascii="Arial" w:hAnsi="Arial" w:cs="Arial"/>
          <w:sz w:val="23"/>
          <w:szCs w:val="23"/>
          <w:lang w:val="en-CA" w:eastAsia="zh-TW"/>
        </w:rPr>
        <w:tab/>
      </w:r>
      <w:r w:rsidR="002644FA" w:rsidRPr="004E5A4D">
        <w:rPr>
          <w:rFonts w:ascii="Arial" w:hAnsi="Arial" w:cs="Arial"/>
          <w:sz w:val="23"/>
          <w:szCs w:val="23"/>
          <w:lang w:val="en-CA" w:eastAsia="zh-TW"/>
        </w:rPr>
        <w:t xml:space="preserve">Although hampered by wet weather, there were a number of investigations conducted in </w:t>
      </w:r>
      <w:r w:rsidR="00A041DE" w:rsidRPr="004E5A4D">
        <w:rPr>
          <w:rFonts w:ascii="Arial" w:hAnsi="Arial" w:cs="Arial"/>
          <w:sz w:val="23"/>
          <w:szCs w:val="23"/>
          <w:lang w:val="en-CA" w:eastAsia="zh-TW"/>
        </w:rPr>
        <w:t xml:space="preserve">late </w:t>
      </w:r>
      <w:r w:rsidR="002644FA" w:rsidRPr="004E5A4D">
        <w:rPr>
          <w:rFonts w:ascii="Arial" w:hAnsi="Arial" w:cs="Arial"/>
          <w:sz w:val="23"/>
          <w:szCs w:val="23"/>
          <w:lang w:val="en-CA" w:eastAsia="zh-TW"/>
        </w:rPr>
        <w:t>December revealing</w:t>
      </w:r>
      <w:r w:rsidR="00A041DE" w:rsidRPr="004E5A4D">
        <w:rPr>
          <w:rFonts w:ascii="Arial" w:hAnsi="Arial" w:cs="Arial"/>
          <w:sz w:val="23"/>
          <w:szCs w:val="23"/>
          <w:lang w:val="en-CA" w:eastAsia="zh-TW"/>
        </w:rPr>
        <w:t xml:space="preserve"> a number of issues to correct, including previously unknown cross-connections. The UEL is currently working to resolve this issue, and further ongoi</w:t>
      </w:r>
      <w:r w:rsidR="001A1EDC">
        <w:rPr>
          <w:rFonts w:ascii="Arial" w:hAnsi="Arial" w:cs="Arial"/>
          <w:sz w:val="23"/>
          <w:szCs w:val="23"/>
          <w:lang w:val="en-CA" w:eastAsia="zh-TW"/>
        </w:rPr>
        <w:t>ng water work can be expected</w:t>
      </w:r>
      <w:r w:rsidR="001A1EDC">
        <w:rPr>
          <w:rFonts w:ascii="Arial" w:hAnsi="Arial" w:cs="Arial" w:hint="eastAsia"/>
          <w:sz w:val="23"/>
          <w:szCs w:val="23"/>
          <w:lang w:val="en-CA" w:eastAsia="zh-TW"/>
        </w:rPr>
        <w:t>. W</w:t>
      </w:r>
      <w:r w:rsidR="00A041DE" w:rsidRPr="004E5A4D">
        <w:rPr>
          <w:rFonts w:ascii="Arial" w:hAnsi="Arial" w:cs="Arial"/>
          <w:sz w:val="23"/>
          <w:szCs w:val="23"/>
          <w:lang w:val="en-CA" w:eastAsia="zh-TW"/>
        </w:rPr>
        <w:t>hile installing a larger pump is possible, they are trying to avoid the expense.</w:t>
      </w:r>
    </w:p>
    <w:p w:rsidR="007B47D8" w:rsidRPr="004E5A4D" w:rsidRDefault="007B47D8" w:rsidP="00933137">
      <w:pPr>
        <w:tabs>
          <w:tab w:val="left" w:pos="709"/>
        </w:tabs>
        <w:spacing w:line="300" w:lineRule="exact"/>
        <w:rPr>
          <w:rFonts w:ascii="Arial" w:hAnsi="Arial" w:cs="Arial"/>
          <w:sz w:val="23"/>
          <w:szCs w:val="23"/>
          <w:lang w:val="en-CA" w:eastAsia="zh-TW"/>
        </w:rPr>
      </w:pPr>
    </w:p>
    <w:p w:rsidR="00556C69" w:rsidRPr="004E5A4D" w:rsidRDefault="00556C69" w:rsidP="00933137">
      <w:pPr>
        <w:tabs>
          <w:tab w:val="left" w:pos="709"/>
        </w:tabs>
        <w:spacing w:line="300" w:lineRule="exact"/>
        <w:rPr>
          <w:rFonts w:ascii="Arial" w:hAnsi="Arial" w:cs="Arial"/>
          <w:sz w:val="23"/>
          <w:szCs w:val="23"/>
          <w:lang w:val="en-CA" w:eastAsia="zh-TW"/>
        </w:rPr>
      </w:pPr>
    </w:p>
    <w:p w:rsidR="008518DF" w:rsidRPr="004E5A4D" w:rsidRDefault="007D2807" w:rsidP="00166A59">
      <w:pPr>
        <w:tabs>
          <w:tab w:val="left" w:pos="720"/>
        </w:tabs>
        <w:spacing w:line="300" w:lineRule="exact"/>
        <w:ind w:leftChars="-300" w:hanging="720"/>
        <w:rPr>
          <w:rFonts w:ascii="Arial" w:hAnsi="Arial" w:cs="Arial"/>
          <w:b/>
          <w:sz w:val="23"/>
          <w:szCs w:val="23"/>
          <w:lang w:val="en-GB" w:eastAsia="zh-TW"/>
        </w:rPr>
      </w:pPr>
      <w:r w:rsidRPr="004E5A4D">
        <w:rPr>
          <w:rFonts w:ascii="Arial" w:hAnsi="Arial" w:cs="Arial"/>
          <w:sz w:val="23"/>
          <w:szCs w:val="23"/>
          <w:lang w:val="en-GB" w:eastAsia="zh-TW"/>
        </w:rPr>
        <w:tab/>
      </w:r>
      <w:r w:rsidR="007B26CD" w:rsidRPr="004E5A4D">
        <w:rPr>
          <w:rFonts w:ascii="Arial" w:hAnsi="Arial" w:cs="Arial"/>
          <w:b/>
          <w:sz w:val="23"/>
          <w:szCs w:val="23"/>
          <w:lang w:val="en-GB" w:eastAsia="zh-TW"/>
        </w:rPr>
        <w:t>8</w:t>
      </w:r>
      <w:r w:rsidR="006615C7" w:rsidRPr="004E5A4D">
        <w:rPr>
          <w:rFonts w:ascii="Arial" w:hAnsi="Arial" w:cs="Arial"/>
          <w:b/>
          <w:sz w:val="23"/>
          <w:szCs w:val="23"/>
          <w:lang w:val="en-GB"/>
        </w:rPr>
        <w:t>.0</w:t>
      </w:r>
      <w:r w:rsidR="006615C7" w:rsidRPr="004E5A4D">
        <w:rPr>
          <w:rFonts w:ascii="Arial" w:hAnsi="Arial" w:cs="Arial"/>
          <w:b/>
          <w:sz w:val="23"/>
          <w:szCs w:val="23"/>
          <w:lang w:val="en-GB"/>
        </w:rPr>
        <w:tab/>
      </w:r>
      <w:r w:rsidR="008B53BC" w:rsidRPr="004E5A4D">
        <w:rPr>
          <w:rFonts w:ascii="Arial" w:hAnsi="Arial" w:cs="Arial"/>
          <w:b/>
          <w:sz w:val="23"/>
          <w:szCs w:val="23"/>
          <w:lang w:val="en-GB" w:eastAsia="zh-TW"/>
        </w:rPr>
        <w:t>Old Business</w:t>
      </w:r>
    </w:p>
    <w:p w:rsidR="009303EA" w:rsidRPr="004E5A4D" w:rsidRDefault="007B26CD">
      <w:pPr>
        <w:tabs>
          <w:tab w:val="left" w:pos="1800"/>
        </w:tabs>
        <w:spacing w:line="300" w:lineRule="exact"/>
        <w:ind w:left="708" w:hangingChars="308" w:hanging="708"/>
        <w:rPr>
          <w:rFonts w:ascii="Arial" w:hAnsi="Arial" w:cs="Arial"/>
          <w:sz w:val="23"/>
          <w:szCs w:val="23"/>
          <w:lang w:val="en-GB" w:eastAsia="zh-TW"/>
        </w:rPr>
      </w:pPr>
      <w:r w:rsidRPr="004E5A4D">
        <w:rPr>
          <w:rFonts w:ascii="Arial" w:hAnsi="Arial" w:cs="Arial"/>
          <w:sz w:val="23"/>
          <w:szCs w:val="23"/>
          <w:lang w:val="en-GB" w:eastAsia="zh-TW"/>
        </w:rPr>
        <w:t>8</w:t>
      </w:r>
      <w:r w:rsidR="009303EA" w:rsidRPr="004E5A4D">
        <w:rPr>
          <w:rFonts w:ascii="Arial" w:hAnsi="Arial" w:cs="Arial"/>
          <w:sz w:val="23"/>
          <w:szCs w:val="23"/>
          <w:lang w:val="en-GB" w:eastAsia="zh-TW"/>
        </w:rPr>
        <w:t>.1</w:t>
      </w:r>
      <w:r w:rsidR="009303EA" w:rsidRPr="004E5A4D">
        <w:rPr>
          <w:rFonts w:ascii="Arial" w:hAnsi="Arial" w:cs="Arial"/>
          <w:sz w:val="23"/>
          <w:szCs w:val="23"/>
          <w:lang w:val="en-GB" w:eastAsia="zh-TW"/>
        </w:rPr>
        <w:tab/>
      </w:r>
      <w:r w:rsidR="00C706B3" w:rsidRPr="004E5A4D">
        <w:rPr>
          <w:rFonts w:ascii="Arial" w:hAnsi="Arial" w:cs="Arial"/>
          <w:sz w:val="23"/>
          <w:szCs w:val="23"/>
          <w:lang w:val="en-GB" w:eastAsia="zh-TW"/>
        </w:rPr>
        <w:t xml:space="preserve">Feedback from UBC </w:t>
      </w:r>
      <w:r w:rsidR="007B2E18" w:rsidRPr="004E5A4D">
        <w:rPr>
          <w:rFonts w:ascii="Arial" w:hAnsi="Arial" w:cs="Arial"/>
          <w:sz w:val="23"/>
          <w:szCs w:val="23"/>
          <w:lang w:val="en-GB" w:eastAsia="zh-TW"/>
        </w:rPr>
        <w:t>Campus &amp; Community Planning on C</w:t>
      </w:r>
      <w:r w:rsidR="00C706B3" w:rsidRPr="004E5A4D">
        <w:rPr>
          <w:rFonts w:ascii="Arial" w:hAnsi="Arial" w:cs="Arial"/>
          <w:sz w:val="23"/>
          <w:szCs w:val="23"/>
          <w:lang w:val="en-GB" w:eastAsia="zh-TW"/>
        </w:rPr>
        <w:t>omments for Gage South Student Housing Development Project</w:t>
      </w:r>
    </w:p>
    <w:p w:rsidR="00394D4C" w:rsidRPr="004E5A4D" w:rsidRDefault="00394D4C">
      <w:pPr>
        <w:spacing w:line="300" w:lineRule="exact"/>
        <w:ind w:left="708" w:hangingChars="308" w:hanging="708"/>
        <w:rPr>
          <w:rFonts w:ascii="Arial" w:hAnsi="Arial" w:cs="Arial"/>
          <w:sz w:val="23"/>
          <w:szCs w:val="23"/>
          <w:lang w:val="en-GB" w:eastAsia="zh-TW"/>
        </w:rPr>
      </w:pPr>
      <w:r w:rsidRPr="004E5A4D">
        <w:rPr>
          <w:rFonts w:ascii="Arial" w:hAnsi="Arial" w:cs="Arial"/>
          <w:sz w:val="23"/>
          <w:szCs w:val="23"/>
          <w:lang w:val="en-GB" w:eastAsia="zh-TW"/>
        </w:rPr>
        <w:tab/>
      </w:r>
      <w:r w:rsidR="007B2E18" w:rsidRPr="004E5A4D">
        <w:rPr>
          <w:rFonts w:ascii="Arial" w:hAnsi="Arial" w:cs="Arial"/>
          <w:sz w:val="23"/>
          <w:szCs w:val="23"/>
          <w:lang w:val="en-GB" w:eastAsia="zh-TW"/>
        </w:rPr>
        <w:t xml:space="preserve">The UBC Campus &amp; Community Planning responded </w:t>
      </w:r>
      <w:r w:rsidR="00BD3DA4">
        <w:rPr>
          <w:rFonts w:ascii="Arial" w:hAnsi="Arial" w:cs="Arial"/>
          <w:sz w:val="23"/>
          <w:szCs w:val="23"/>
          <w:lang w:val="en-GB" w:eastAsia="zh-TW"/>
        </w:rPr>
        <w:t>to</w:t>
      </w:r>
      <w:r w:rsidR="007B2E18" w:rsidRPr="004E5A4D">
        <w:rPr>
          <w:rFonts w:ascii="Arial" w:hAnsi="Arial" w:cs="Arial"/>
          <w:sz w:val="23"/>
          <w:szCs w:val="23"/>
          <w:lang w:val="en-GB" w:eastAsia="zh-TW"/>
        </w:rPr>
        <w:t xml:space="preserve"> </w:t>
      </w:r>
      <w:r w:rsidR="00A041DE" w:rsidRPr="004E5A4D">
        <w:rPr>
          <w:rFonts w:ascii="Arial" w:hAnsi="Arial" w:cs="Arial"/>
          <w:sz w:val="23"/>
          <w:szCs w:val="23"/>
          <w:lang w:val="en-GB" w:eastAsia="zh-TW"/>
        </w:rPr>
        <w:t xml:space="preserve">the </w:t>
      </w:r>
      <w:r w:rsidR="007B2E18" w:rsidRPr="004E5A4D">
        <w:rPr>
          <w:rFonts w:ascii="Arial" w:hAnsi="Arial" w:cs="Arial"/>
          <w:sz w:val="23"/>
          <w:szCs w:val="23"/>
          <w:lang w:val="en-GB" w:eastAsia="zh-TW"/>
        </w:rPr>
        <w:t xml:space="preserve">noise issue, </w:t>
      </w:r>
      <w:r w:rsidR="00A041DE" w:rsidRPr="004E5A4D">
        <w:rPr>
          <w:rFonts w:ascii="Arial" w:hAnsi="Arial" w:cs="Arial"/>
          <w:sz w:val="23"/>
          <w:szCs w:val="23"/>
          <w:lang w:val="en-GB" w:eastAsia="zh-TW"/>
        </w:rPr>
        <w:t>having produced some further shading studies and renderings</w:t>
      </w:r>
      <w:r w:rsidR="00C2217F" w:rsidRPr="004E5A4D">
        <w:rPr>
          <w:rFonts w:ascii="Arial" w:hAnsi="Arial" w:cs="Arial"/>
          <w:sz w:val="23"/>
          <w:szCs w:val="23"/>
          <w:lang w:val="en-GB" w:eastAsia="zh-TW"/>
        </w:rPr>
        <w:t>. T</w:t>
      </w:r>
      <w:r w:rsidR="007B2E18" w:rsidRPr="004E5A4D">
        <w:rPr>
          <w:rFonts w:ascii="Arial" w:hAnsi="Arial" w:cs="Arial"/>
          <w:sz w:val="23"/>
          <w:szCs w:val="23"/>
          <w:lang w:val="en-GB" w:eastAsia="zh-TW"/>
        </w:rPr>
        <w:t xml:space="preserve">he building still will </w:t>
      </w:r>
      <w:r w:rsidR="007F604A" w:rsidRPr="004E5A4D">
        <w:rPr>
          <w:rFonts w:ascii="Arial" w:hAnsi="Arial" w:cs="Arial"/>
          <w:sz w:val="23"/>
          <w:szCs w:val="23"/>
          <w:lang w:val="en-GB" w:eastAsia="zh-TW"/>
        </w:rPr>
        <w:t xml:space="preserve">seriously </w:t>
      </w:r>
      <w:r w:rsidR="007B2E18" w:rsidRPr="004E5A4D">
        <w:rPr>
          <w:rFonts w:ascii="Arial" w:hAnsi="Arial" w:cs="Arial"/>
          <w:sz w:val="23"/>
          <w:szCs w:val="23"/>
          <w:lang w:val="en-GB" w:eastAsia="zh-TW"/>
        </w:rPr>
        <w:t>impact residents on Wesbrook Mall</w:t>
      </w:r>
      <w:r w:rsidR="007F604A">
        <w:rPr>
          <w:rFonts w:ascii="Arial" w:hAnsi="Arial" w:cs="Arial"/>
          <w:sz w:val="23"/>
          <w:szCs w:val="23"/>
          <w:lang w:val="en-GB" w:eastAsia="zh-TW"/>
        </w:rPr>
        <w:t>; this unfortunately could not be prevented by</w:t>
      </w:r>
      <w:r w:rsidR="00A041DE" w:rsidRPr="004E5A4D">
        <w:rPr>
          <w:rFonts w:ascii="Arial" w:hAnsi="Arial" w:cs="Arial"/>
          <w:sz w:val="23"/>
          <w:szCs w:val="23"/>
          <w:lang w:val="en-GB" w:eastAsia="zh-TW"/>
        </w:rPr>
        <w:t xml:space="preserve"> the CAC</w:t>
      </w:r>
      <w:r w:rsidR="00C2217F" w:rsidRPr="004E5A4D">
        <w:rPr>
          <w:rFonts w:ascii="Arial" w:hAnsi="Arial" w:cs="Arial"/>
          <w:sz w:val="23"/>
          <w:szCs w:val="23"/>
          <w:lang w:val="en-GB" w:eastAsia="zh-TW"/>
        </w:rPr>
        <w:t xml:space="preserve">, but the CAC will continue </w:t>
      </w:r>
      <w:r w:rsidR="00A041DE" w:rsidRPr="004E5A4D">
        <w:rPr>
          <w:rFonts w:ascii="Arial" w:hAnsi="Arial" w:cs="Arial"/>
          <w:sz w:val="23"/>
          <w:szCs w:val="23"/>
          <w:lang w:val="en-GB" w:eastAsia="zh-TW"/>
        </w:rPr>
        <w:t>to demand</w:t>
      </w:r>
      <w:r w:rsidR="00C2217F" w:rsidRPr="004E5A4D">
        <w:rPr>
          <w:rFonts w:ascii="Arial" w:hAnsi="Arial" w:cs="Arial"/>
          <w:sz w:val="23"/>
          <w:szCs w:val="23"/>
          <w:lang w:val="en-GB" w:eastAsia="zh-TW"/>
        </w:rPr>
        <w:t xml:space="preserve"> noise reduction.</w:t>
      </w:r>
      <w:r w:rsidR="007B2E18" w:rsidRPr="004E5A4D">
        <w:rPr>
          <w:rFonts w:ascii="Arial" w:hAnsi="Arial" w:cs="Arial"/>
          <w:sz w:val="23"/>
          <w:szCs w:val="23"/>
          <w:lang w:val="en-GB" w:eastAsia="zh-TW"/>
        </w:rPr>
        <w:t xml:space="preserve"> </w:t>
      </w:r>
      <w:r w:rsidR="007F604A">
        <w:rPr>
          <w:rFonts w:ascii="Arial" w:hAnsi="Arial" w:cs="Arial"/>
          <w:sz w:val="23"/>
          <w:szCs w:val="23"/>
          <w:lang w:val="en-GB" w:eastAsia="zh-TW"/>
        </w:rPr>
        <w:t>More discussion is</w:t>
      </w:r>
      <w:r w:rsidR="002560FF" w:rsidRPr="004E5A4D">
        <w:rPr>
          <w:rFonts w:ascii="Arial" w:hAnsi="Arial" w:cs="Arial"/>
          <w:sz w:val="23"/>
          <w:szCs w:val="23"/>
          <w:lang w:val="en-GB" w:eastAsia="zh-TW"/>
        </w:rPr>
        <w:t xml:space="preserve"> expected next month.</w:t>
      </w:r>
      <w:r w:rsidR="00A041DE" w:rsidRPr="004E5A4D">
        <w:rPr>
          <w:rFonts w:ascii="Arial" w:hAnsi="Arial" w:cs="Arial"/>
          <w:sz w:val="23"/>
          <w:szCs w:val="23"/>
          <w:lang w:val="en-GB" w:eastAsia="zh-TW"/>
        </w:rPr>
        <w:t xml:space="preserve"> </w:t>
      </w:r>
      <w:r w:rsidR="007B2E18" w:rsidRPr="004E5A4D">
        <w:rPr>
          <w:rFonts w:ascii="Arial" w:eastAsia="微軟正黑體" w:hAnsi="Arial" w:cs="Arial"/>
          <w:sz w:val="23"/>
          <w:szCs w:val="23"/>
          <w:lang w:val="en-GB" w:eastAsia="zh-TW"/>
        </w:rPr>
        <w:t xml:space="preserve"> </w:t>
      </w:r>
    </w:p>
    <w:p w:rsidR="00247F43" w:rsidRPr="004E5A4D" w:rsidRDefault="00394D4C">
      <w:pPr>
        <w:tabs>
          <w:tab w:val="left" w:pos="1800"/>
          <w:tab w:val="left" w:pos="4515"/>
        </w:tabs>
        <w:spacing w:line="300" w:lineRule="exact"/>
        <w:ind w:left="708" w:hangingChars="308" w:hanging="708"/>
        <w:rPr>
          <w:rFonts w:ascii="Arial" w:hAnsi="Arial" w:cs="Arial"/>
          <w:bCs/>
          <w:sz w:val="23"/>
          <w:szCs w:val="23"/>
          <w:lang w:val="en-GB" w:eastAsia="zh-TW"/>
        </w:rPr>
      </w:pPr>
      <w:r w:rsidRPr="004E5A4D">
        <w:rPr>
          <w:rFonts w:ascii="Arial" w:hAnsi="Arial" w:cs="Arial"/>
          <w:sz w:val="23"/>
          <w:szCs w:val="23"/>
          <w:lang w:val="en-GB" w:eastAsia="zh-TW"/>
        </w:rPr>
        <w:t xml:space="preserve"> </w:t>
      </w:r>
      <w:r w:rsidR="009303EA" w:rsidRPr="004E5A4D">
        <w:rPr>
          <w:rFonts w:ascii="Arial" w:hAnsi="Arial" w:cs="Arial"/>
          <w:sz w:val="23"/>
          <w:szCs w:val="23"/>
          <w:lang w:val="en-GB" w:eastAsia="zh-TW"/>
        </w:rPr>
        <w:tab/>
      </w:r>
      <w:r w:rsidR="00247F43" w:rsidRPr="004E5A4D">
        <w:rPr>
          <w:rFonts w:ascii="Arial" w:hAnsi="Arial" w:cs="Arial"/>
          <w:bCs/>
          <w:sz w:val="23"/>
          <w:szCs w:val="23"/>
          <w:lang w:val="en-GB" w:eastAsia="zh-TW"/>
        </w:rPr>
        <w:tab/>
      </w:r>
    </w:p>
    <w:p w:rsidR="00967960" w:rsidRPr="004E5A4D" w:rsidRDefault="00967960">
      <w:pPr>
        <w:spacing w:line="300" w:lineRule="exact"/>
        <w:rPr>
          <w:rFonts w:ascii="Arial" w:hAnsi="Arial" w:cs="Arial"/>
          <w:bCs/>
          <w:sz w:val="23"/>
          <w:szCs w:val="23"/>
          <w:lang w:val="en-GB" w:eastAsia="zh-TW"/>
        </w:rPr>
      </w:pPr>
      <w:r w:rsidRPr="004E5A4D">
        <w:rPr>
          <w:rFonts w:ascii="Arial" w:hAnsi="Arial" w:cs="Arial"/>
          <w:bCs/>
          <w:sz w:val="23"/>
          <w:szCs w:val="23"/>
          <w:lang w:val="en-GB" w:eastAsia="zh-TW"/>
        </w:rPr>
        <w:t>8.2</w:t>
      </w:r>
      <w:r w:rsidRPr="004E5A4D">
        <w:rPr>
          <w:rFonts w:ascii="Arial" w:hAnsi="Arial" w:cs="Arial"/>
          <w:bCs/>
          <w:sz w:val="23"/>
          <w:szCs w:val="23"/>
          <w:lang w:val="en-GB" w:eastAsia="zh-TW"/>
        </w:rPr>
        <w:tab/>
      </w:r>
      <w:r w:rsidR="00F5775E" w:rsidRPr="004E5A4D">
        <w:rPr>
          <w:rFonts w:ascii="Arial" w:hAnsi="Arial" w:cs="Arial"/>
          <w:bCs/>
          <w:sz w:val="23"/>
          <w:szCs w:val="23"/>
          <w:lang w:val="en-GB" w:eastAsia="zh-TW"/>
        </w:rPr>
        <w:t>Community Works Fund</w:t>
      </w:r>
    </w:p>
    <w:p w:rsidR="00F5775E" w:rsidRDefault="00F5775E" w:rsidP="007100A3">
      <w:pPr>
        <w:tabs>
          <w:tab w:val="left" w:pos="720"/>
          <w:tab w:val="left" w:pos="1440"/>
        </w:tabs>
        <w:spacing w:line="300" w:lineRule="exact"/>
        <w:ind w:left="720"/>
        <w:rPr>
          <w:rFonts w:ascii="Arial" w:eastAsia="微軟正黑體" w:hAnsi="Arial" w:cs="Arial"/>
          <w:bCs/>
          <w:sz w:val="23"/>
          <w:szCs w:val="23"/>
          <w:lang w:val="en-GB" w:eastAsia="zh-TW"/>
        </w:rPr>
      </w:pPr>
      <w:r w:rsidRPr="004E5A4D">
        <w:rPr>
          <w:rFonts w:ascii="Arial" w:eastAsia="微軟正黑體" w:hAnsi="Arial" w:cs="Arial"/>
          <w:bCs/>
          <w:sz w:val="23"/>
          <w:szCs w:val="23"/>
          <w:lang w:val="en-GB" w:eastAsia="zh-TW"/>
        </w:rPr>
        <w:t xml:space="preserve">The funding is allocated based on the size of </w:t>
      </w:r>
      <w:r w:rsidR="003950AE">
        <w:rPr>
          <w:rFonts w:ascii="Arial" w:eastAsia="微軟正黑體" w:hAnsi="Arial" w:cs="Arial"/>
          <w:bCs/>
          <w:sz w:val="23"/>
          <w:szCs w:val="23"/>
          <w:lang w:val="en-GB" w:eastAsia="zh-TW"/>
        </w:rPr>
        <w:t xml:space="preserve">the </w:t>
      </w:r>
      <w:r w:rsidRPr="004E5A4D">
        <w:rPr>
          <w:rFonts w:ascii="Arial" w:eastAsia="微軟正黑體" w:hAnsi="Arial" w:cs="Arial"/>
          <w:bCs/>
          <w:sz w:val="23"/>
          <w:szCs w:val="23"/>
          <w:lang w:val="en-GB" w:eastAsia="zh-TW"/>
        </w:rPr>
        <w:t>population; it will be about $1</w:t>
      </w:r>
      <w:r w:rsidR="00445FE9" w:rsidRPr="004E5A4D">
        <w:rPr>
          <w:rFonts w:ascii="Arial" w:eastAsia="微軟正黑體" w:hAnsi="Arial" w:cs="Arial"/>
          <w:bCs/>
          <w:sz w:val="23"/>
          <w:szCs w:val="23"/>
          <w:lang w:val="en-GB" w:eastAsia="zh-TW"/>
        </w:rPr>
        <w:t>35</w:t>
      </w:r>
      <w:r w:rsidRPr="004E5A4D">
        <w:rPr>
          <w:rFonts w:ascii="Arial" w:eastAsia="微軟正黑體" w:hAnsi="Arial" w:cs="Arial"/>
          <w:bCs/>
          <w:sz w:val="23"/>
          <w:szCs w:val="23"/>
          <w:lang w:val="en-GB" w:eastAsia="zh-TW"/>
        </w:rPr>
        <w:t xml:space="preserve">,000 per year with a commitment </w:t>
      </w:r>
      <w:r w:rsidR="003950AE">
        <w:rPr>
          <w:rFonts w:ascii="Arial" w:eastAsia="微軟正黑體" w:hAnsi="Arial" w:cs="Arial"/>
          <w:bCs/>
          <w:sz w:val="23"/>
          <w:szCs w:val="23"/>
          <w:lang w:val="en-GB" w:eastAsia="zh-TW"/>
        </w:rPr>
        <w:t>to</w:t>
      </w:r>
      <w:r w:rsidRPr="004E5A4D">
        <w:rPr>
          <w:rFonts w:ascii="Arial" w:eastAsia="微軟正黑體" w:hAnsi="Arial" w:cs="Arial"/>
          <w:bCs/>
          <w:sz w:val="23"/>
          <w:szCs w:val="23"/>
          <w:lang w:val="en-GB" w:eastAsia="zh-TW"/>
        </w:rPr>
        <w:t xml:space="preserve"> the UEL</w:t>
      </w:r>
      <w:r w:rsidR="00445FE9" w:rsidRPr="004E5A4D">
        <w:rPr>
          <w:rFonts w:ascii="Arial" w:eastAsia="微軟正黑體" w:hAnsi="Arial" w:cs="Arial"/>
          <w:bCs/>
          <w:sz w:val="23"/>
          <w:szCs w:val="23"/>
          <w:lang w:val="en-GB" w:eastAsia="zh-TW"/>
        </w:rPr>
        <w:t xml:space="preserve"> </w:t>
      </w:r>
      <w:r w:rsidRPr="004E5A4D">
        <w:rPr>
          <w:rFonts w:ascii="Arial" w:eastAsia="微軟正黑體" w:hAnsi="Arial" w:cs="Arial"/>
          <w:bCs/>
          <w:sz w:val="23"/>
          <w:szCs w:val="23"/>
          <w:lang w:val="en-GB" w:eastAsia="zh-TW"/>
        </w:rPr>
        <w:t>lasting at least f</w:t>
      </w:r>
      <w:r w:rsidR="00445FE9" w:rsidRPr="004E5A4D">
        <w:rPr>
          <w:rFonts w:ascii="Arial" w:eastAsia="微軟正黑體" w:hAnsi="Arial" w:cs="Arial"/>
          <w:bCs/>
          <w:sz w:val="23"/>
          <w:szCs w:val="23"/>
          <w:lang w:val="en-GB" w:eastAsia="zh-TW"/>
        </w:rPr>
        <w:t>ive</w:t>
      </w:r>
      <w:r w:rsidRPr="004E5A4D">
        <w:rPr>
          <w:rFonts w:ascii="Arial" w:eastAsia="微軟正黑體" w:hAnsi="Arial" w:cs="Arial"/>
          <w:bCs/>
          <w:sz w:val="23"/>
          <w:szCs w:val="23"/>
          <w:lang w:val="en-GB" w:eastAsia="zh-TW"/>
        </w:rPr>
        <w:t xml:space="preserve"> years</w:t>
      </w:r>
      <w:r w:rsidR="003950AE">
        <w:rPr>
          <w:rFonts w:ascii="Arial" w:eastAsia="微軟正黑體" w:hAnsi="Arial" w:cs="Arial"/>
          <w:bCs/>
          <w:sz w:val="23"/>
          <w:szCs w:val="23"/>
          <w:lang w:val="en-GB" w:eastAsia="zh-TW"/>
        </w:rPr>
        <w:t xml:space="preserve">. The fund can be used for </w:t>
      </w:r>
      <w:r w:rsidR="009F3EC8" w:rsidRPr="004E5A4D">
        <w:rPr>
          <w:rFonts w:ascii="Arial" w:eastAsia="微軟正黑體" w:hAnsi="Arial" w:cs="Arial"/>
          <w:bCs/>
          <w:sz w:val="23"/>
          <w:szCs w:val="23"/>
          <w:lang w:val="en-GB" w:eastAsia="zh-TW"/>
        </w:rPr>
        <w:t xml:space="preserve">independent ideas </w:t>
      </w:r>
      <w:r w:rsidR="003950AE">
        <w:rPr>
          <w:rFonts w:ascii="Arial" w:eastAsia="微軟正黑體" w:hAnsi="Arial" w:cs="Arial"/>
          <w:bCs/>
          <w:sz w:val="23"/>
          <w:szCs w:val="23"/>
          <w:lang w:val="en-GB" w:eastAsia="zh-TW"/>
        </w:rPr>
        <w:t xml:space="preserve">in the UEL </w:t>
      </w:r>
      <w:r w:rsidR="009F3EC8" w:rsidRPr="004E5A4D">
        <w:rPr>
          <w:rFonts w:ascii="Arial" w:eastAsia="微軟正黑體" w:hAnsi="Arial" w:cs="Arial"/>
          <w:bCs/>
          <w:sz w:val="23"/>
          <w:szCs w:val="23"/>
          <w:lang w:val="en-GB" w:eastAsia="zh-TW"/>
        </w:rPr>
        <w:t>or partnership projects with other communities</w:t>
      </w:r>
      <w:r w:rsidRPr="004E5A4D">
        <w:rPr>
          <w:rFonts w:ascii="Arial" w:eastAsia="微軟正黑體" w:hAnsi="Arial" w:cs="Arial"/>
          <w:bCs/>
          <w:sz w:val="23"/>
          <w:szCs w:val="23"/>
          <w:lang w:val="en-GB" w:eastAsia="zh-TW"/>
        </w:rPr>
        <w:t xml:space="preserve">. </w:t>
      </w:r>
      <w:r w:rsidR="00445FE9" w:rsidRPr="004E5A4D">
        <w:rPr>
          <w:rFonts w:ascii="Arial" w:eastAsia="微軟正黑體" w:hAnsi="Arial" w:cs="Arial"/>
          <w:bCs/>
          <w:sz w:val="23"/>
          <w:szCs w:val="23"/>
          <w:lang w:val="en-GB" w:eastAsia="zh-TW"/>
        </w:rPr>
        <w:t>The eligible projects usually fall into th</w:t>
      </w:r>
      <w:r w:rsidR="003950AE">
        <w:rPr>
          <w:rFonts w:ascii="Arial" w:eastAsia="微軟正黑體" w:hAnsi="Arial" w:cs="Arial"/>
          <w:bCs/>
          <w:sz w:val="23"/>
          <w:szCs w:val="23"/>
          <w:lang w:val="en-GB" w:eastAsia="zh-TW"/>
        </w:rPr>
        <w:t>e categories of community facilities</w:t>
      </w:r>
      <w:r w:rsidR="00445FE9" w:rsidRPr="004E5A4D">
        <w:rPr>
          <w:rFonts w:ascii="Arial" w:eastAsia="微軟正黑體" w:hAnsi="Arial" w:cs="Arial"/>
          <w:bCs/>
          <w:sz w:val="23"/>
          <w:szCs w:val="23"/>
          <w:lang w:val="en-GB" w:eastAsia="zh-TW"/>
        </w:rPr>
        <w:t xml:space="preserve"> or infrastructure plan</w:t>
      </w:r>
      <w:r w:rsidR="003950AE">
        <w:rPr>
          <w:rFonts w:ascii="Arial" w:eastAsia="微軟正黑體" w:hAnsi="Arial" w:cs="Arial"/>
          <w:bCs/>
          <w:sz w:val="23"/>
          <w:szCs w:val="23"/>
          <w:lang w:val="en-GB" w:eastAsia="zh-TW"/>
        </w:rPr>
        <w:t>s</w:t>
      </w:r>
      <w:r w:rsidR="00445FE9" w:rsidRPr="004E5A4D">
        <w:rPr>
          <w:rFonts w:ascii="Arial" w:eastAsia="微軟正黑體" w:hAnsi="Arial" w:cs="Arial"/>
          <w:bCs/>
          <w:sz w:val="23"/>
          <w:szCs w:val="23"/>
          <w:lang w:val="en-GB" w:eastAsia="zh-TW"/>
        </w:rPr>
        <w:t xml:space="preserve">. The ultimate decision on </w:t>
      </w:r>
      <w:r w:rsidR="00991FF4" w:rsidRPr="004E5A4D">
        <w:rPr>
          <w:rFonts w:ascii="Arial" w:eastAsia="微軟正黑體" w:hAnsi="Arial" w:cs="Arial"/>
          <w:bCs/>
          <w:sz w:val="23"/>
          <w:szCs w:val="23"/>
          <w:lang w:val="en-GB" w:eastAsia="zh-TW"/>
        </w:rPr>
        <w:t xml:space="preserve">the selection of the projects lies in Board of Metro Vancouver; Maria Harris will be responsible for selecting an advisory group across communities, recommending selected projects to the Metro Vancouver Board, and approving the usage of funds. Representatives from UNA, UEL, UBC will first </w:t>
      </w:r>
      <w:r w:rsidR="00386CA9" w:rsidRPr="004E5A4D">
        <w:rPr>
          <w:rFonts w:ascii="Arial" w:eastAsia="微軟正黑體" w:hAnsi="Arial" w:cs="Arial"/>
          <w:bCs/>
          <w:sz w:val="23"/>
          <w:szCs w:val="23"/>
          <w:lang w:val="en-GB" w:eastAsia="zh-TW"/>
        </w:rPr>
        <w:t>meet at</w:t>
      </w:r>
      <w:r w:rsidR="00991FF4" w:rsidRPr="004E5A4D">
        <w:rPr>
          <w:rFonts w:ascii="Arial" w:eastAsia="微軟正黑體" w:hAnsi="Arial" w:cs="Arial"/>
          <w:bCs/>
          <w:sz w:val="23"/>
          <w:szCs w:val="23"/>
          <w:lang w:val="en-GB" w:eastAsia="zh-TW"/>
        </w:rPr>
        <w:t xml:space="preserve"> the end of January and </w:t>
      </w:r>
      <w:r w:rsidR="003950AE">
        <w:rPr>
          <w:rFonts w:ascii="Arial" w:eastAsia="微軟正黑體" w:hAnsi="Arial" w:cs="Arial"/>
          <w:bCs/>
          <w:sz w:val="23"/>
          <w:szCs w:val="23"/>
          <w:lang w:val="en-GB" w:eastAsia="zh-TW"/>
        </w:rPr>
        <w:t>several additional</w:t>
      </w:r>
      <w:r w:rsidR="00991FF4" w:rsidRPr="004E5A4D">
        <w:rPr>
          <w:rFonts w:ascii="Arial" w:eastAsia="微軟正黑體" w:hAnsi="Arial" w:cs="Arial"/>
          <w:bCs/>
          <w:sz w:val="23"/>
          <w:szCs w:val="23"/>
          <w:lang w:val="en-GB" w:eastAsia="zh-TW"/>
        </w:rPr>
        <w:t xml:space="preserve"> times </w:t>
      </w:r>
      <w:r w:rsidR="003950AE">
        <w:rPr>
          <w:rFonts w:ascii="Arial" w:eastAsia="微軟正黑體" w:hAnsi="Arial" w:cs="Arial"/>
          <w:bCs/>
          <w:sz w:val="23"/>
          <w:szCs w:val="23"/>
          <w:lang w:val="en-GB" w:eastAsia="zh-TW"/>
        </w:rPr>
        <w:t>over</w:t>
      </w:r>
      <w:r w:rsidR="00991FF4" w:rsidRPr="004E5A4D">
        <w:rPr>
          <w:rFonts w:ascii="Arial" w:eastAsia="微軟正黑體" w:hAnsi="Arial" w:cs="Arial"/>
          <w:bCs/>
          <w:sz w:val="23"/>
          <w:szCs w:val="23"/>
          <w:lang w:val="en-GB" w:eastAsia="zh-TW"/>
        </w:rPr>
        <w:t xml:space="preserve"> the </w:t>
      </w:r>
      <w:r w:rsidR="003950AE">
        <w:rPr>
          <w:rFonts w:ascii="Arial" w:eastAsia="微軟正黑體" w:hAnsi="Arial" w:cs="Arial"/>
          <w:bCs/>
          <w:sz w:val="23"/>
          <w:szCs w:val="23"/>
          <w:lang w:val="en-GB" w:eastAsia="zh-TW"/>
        </w:rPr>
        <w:t>subsequent six</w:t>
      </w:r>
      <w:r w:rsidR="00991FF4" w:rsidRPr="004E5A4D">
        <w:rPr>
          <w:rFonts w:ascii="Arial" w:eastAsia="微軟正黑體" w:hAnsi="Arial" w:cs="Arial"/>
          <w:bCs/>
          <w:sz w:val="23"/>
          <w:szCs w:val="23"/>
          <w:lang w:val="en-GB" w:eastAsia="zh-TW"/>
        </w:rPr>
        <w:t xml:space="preserve"> months. Metro Vancouver staff will provide </w:t>
      </w:r>
      <w:r w:rsidR="003950AE">
        <w:rPr>
          <w:rFonts w:ascii="Arial" w:eastAsia="微軟正黑體" w:hAnsi="Arial" w:cs="Arial"/>
          <w:bCs/>
          <w:sz w:val="23"/>
          <w:szCs w:val="23"/>
          <w:lang w:val="en-GB" w:eastAsia="zh-TW"/>
        </w:rPr>
        <w:t xml:space="preserve">an </w:t>
      </w:r>
      <w:r w:rsidR="00386CA9" w:rsidRPr="004E5A4D">
        <w:rPr>
          <w:rFonts w:ascii="Arial" w:eastAsia="微軟正黑體" w:hAnsi="Arial" w:cs="Arial"/>
          <w:bCs/>
          <w:sz w:val="23"/>
          <w:szCs w:val="23"/>
          <w:lang w:val="en-GB" w:eastAsia="zh-TW"/>
        </w:rPr>
        <w:t>orientation</w:t>
      </w:r>
      <w:r w:rsidR="00991FF4" w:rsidRPr="004E5A4D">
        <w:rPr>
          <w:rFonts w:ascii="Arial" w:eastAsia="微軟正黑體" w:hAnsi="Arial" w:cs="Arial"/>
          <w:bCs/>
          <w:sz w:val="23"/>
          <w:szCs w:val="23"/>
          <w:lang w:val="en-GB" w:eastAsia="zh-TW"/>
        </w:rPr>
        <w:t xml:space="preserve"> to the advisory group </w:t>
      </w:r>
      <w:r w:rsidR="003950AE">
        <w:rPr>
          <w:rFonts w:ascii="Arial" w:eastAsia="微軟正黑體" w:hAnsi="Arial" w:cs="Arial"/>
          <w:bCs/>
          <w:sz w:val="23"/>
          <w:szCs w:val="23"/>
          <w:lang w:val="en-GB" w:eastAsia="zh-TW"/>
        </w:rPr>
        <w:t>to</w:t>
      </w:r>
      <w:r w:rsidR="00991FF4" w:rsidRPr="004E5A4D">
        <w:rPr>
          <w:rFonts w:ascii="Arial" w:eastAsia="微軟正黑體" w:hAnsi="Arial" w:cs="Arial"/>
          <w:bCs/>
          <w:sz w:val="23"/>
          <w:szCs w:val="23"/>
          <w:lang w:val="en-GB" w:eastAsia="zh-TW"/>
        </w:rPr>
        <w:t xml:space="preserve"> defining the project category; ideas then </w:t>
      </w:r>
      <w:r w:rsidR="00991FF4" w:rsidRPr="004E5A4D">
        <w:rPr>
          <w:rFonts w:ascii="Arial" w:eastAsia="微軟正黑體" w:hAnsi="Arial" w:cs="Arial"/>
          <w:bCs/>
          <w:sz w:val="23"/>
          <w:szCs w:val="23"/>
          <w:lang w:val="en-GB" w:eastAsia="zh-TW"/>
        </w:rPr>
        <w:lastRenderedPageBreak/>
        <w:t>can be invited from the communities afterwards. Maria</w:t>
      </w:r>
      <w:r w:rsidR="00386CA9" w:rsidRPr="004E5A4D">
        <w:rPr>
          <w:rFonts w:ascii="Arial" w:eastAsia="微軟正黑體" w:hAnsi="Arial" w:cs="Arial"/>
          <w:bCs/>
          <w:sz w:val="23"/>
          <w:szCs w:val="23"/>
          <w:lang w:val="en-GB" w:eastAsia="zh-TW"/>
        </w:rPr>
        <w:t xml:space="preserve"> Harris asked the CAC to recommend delegates to join the advisory group</w:t>
      </w:r>
      <w:r w:rsidR="009F3EC8" w:rsidRPr="004E5A4D">
        <w:rPr>
          <w:rFonts w:ascii="Arial" w:eastAsia="微軟正黑體" w:hAnsi="Arial" w:cs="Arial"/>
          <w:bCs/>
          <w:sz w:val="23"/>
          <w:szCs w:val="23"/>
          <w:lang w:val="en-GB" w:eastAsia="zh-TW"/>
        </w:rPr>
        <w:t xml:space="preserve">. </w:t>
      </w:r>
      <w:r w:rsidR="00991FF4" w:rsidRPr="004E5A4D">
        <w:rPr>
          <w:rFonts w:ascii="Arial" w:eastAsia="微軟正黑體" w:hAnsi="Arial" w:cs="Arial"/>
          <w:bCs/>
          <w:sz w:val="23"/>
          <w:szCs w:val="23"/>
          <w:lang w:val="en-GB" w:eastAsia="zh-TW"/>
        </w:rPr>
        <w:t xml:space="preserve"> </w:t>
      </w:r>
    </w:p>
    <w:p w:rsidR="003950AE" w:rsidRDefault="003950AE" w:rsidP="007100A3">
      <w:pPr>
        <w:tabs>
          <w:tab w:val="left" w:pos="720"/>
          <w:tab w:val="left" w:pos="1440"/>
        </w:tabs>
        <w:spacing w:line="300" w:lineRule="exact"/>
        <w:ind w:left="720"/>
        <w:rPr>
          <w:rFonts w:ascii="Arial" w:eastAsia="微軟正黑體" w:hAnsi="Arial" w:cs="Arial"/>
          <w:bCs/>
          <w:sz w:val="23"/>
          <w:szCs w:val="23"/>
          <w:lang w:val="en-GB" w:eastAsia="zh-TW"/>
        </w:rPr>
      </w:pPr>
    </w:p>
    <w:p w:rsidR="003950AE" w:rsidDel="00AE50DD" w:rsidRDefault="003950AE" w:rsidP="007100A3">
      <w:pPr>
        <w:tabs>
          <w:tab w:val="left" w:pos="720"/>
          <w:tab w:val="left" w:pos="1440"/>
        </w:tabs>
        <w:spacing w:line="300" w:lineRule="exact"/>
        <w:ind w:left="720"/>
        <w:rPr>
          <w:ins w:id="49" w:author="Dave" w:date="2016-02-08T16:39:00Z"/>
          <w:del w:id="50" w:author="Meihua Yu" w:date="2016-02-08T17:18:00Z"/>
          <w:rFonts w:ascii="Arial" w:eastAsia="微軟正黑體" w:hAnsi="Arial" w:cs="Arial"/>
          <w:bCs/>
          <w:sz w:val="23"/>
          <w:szCs w:val="23"/>
          <w:lang w:val="en-GB" w:eastAsia="zh-TW"/>
        </w:rPr>
      </w:pPr>
    </w:p>
    <w:p w:rsidR="00A63A07" w:rsidRDefault="00A63A07">
      <w:pPr>
        <w:tabs>
          <w:tab w:val="left" w:pos="720"/>
          <w:tab w:val="left" w:pos="1440"/>
        </w:tabs>
        <w:spacing w:line="300" w:lineRule="exact"/>
        <w:rPr>
          <w:ins w:id="51" w:author="Dave" w:date="2016-02-08T16:39:00Z"/>
          <w:rFonts w:ascii="Arial" w:eastAsia="微軟正黑體" w:hAnsi="Arial" w:cs="Arial"/>
          <w:bCs/>
          <w:sz w:val="23"/>
          <w:szCs w:val="23"/>
          <w:lang w:val="en-GB" w:eastAsia="zh-TW"/>
        </w:rPr>
        <w:pPrChange w:id="52" w:author="Dave" w:date="2016-02-08T16:39:00Z">
          <w:pPr>
            <w:tabs>
              <w:tab w:val="left" w:pos="720"/>
              <w:tab w:val="left" w:pos="1440"/>
            </w:tabs>
            <w:spacing w:line="300" w:lineRule="exact"/>
            <w:ind w:left="720"/>
          </w:pPr>
        </w:pPrChange>
      </w:pPr>
      <w:ins w:id="53" w:author="Dave" w:date="2016-02-08T16:39:00Z">
        <w:r>
          <w:rPr>
            <w:rFonts w:ascii="Arial" w:eastAsia="微軟正黑體" w:hAnsi="Arial" w:cs="Arial"/>
            <w:bCs/>
            <w:sz w:val="23"/>
            <w:szCs w:val="23"/>
            <w:lang w:val="en-GB" w:eastAsia="zh-TW"/>
          </w:rPr>
          <w:t xml:space="preserve">8.3 </w:t>
        </w:r>
      </w:ins>
      <w:ins w:id="54" w:author="Dave" w:date="2016-02-08T16:40:00Z">
        <w:r>
          <w:rPr>
            <w:rFonts w:ascii="Arial" w:eastAsia="微軟正黑體" w:hAnsi="Arial" w:cs="Arial"/>
            <w:bCs/>
            <w:sz w:val="23"/>
            <w:szCs w:val="23"/>
            <w:lang w:val="en-GB" w:eastAsia="zh-TW"/>
          </w:rPr>
          <w:tab/>
        </w:r>
      </w:ins>
      <w:ins w:id="55" w:author="Dave" w:date="2016-02-08T16:39:00Z">
        <w:r>
          <w:rPr>
            <w:rFonts w:ascii="Arial" w:eastAsia="微軟正黑體" w:hAnsi="Arial" w:cs="Arial"/>
            <w:bCs/>
            <w:sz w:val="23"/>
            <w:szCs w:val="23"/>
            <w:lang w:val="en-GB" w:eastAsia="zh-TW"/>
          </w:rPr>
          <w:t>Liberta Noise Issue</w:t>
        </w:r>
      </w:ins>
    </w:p>
    <w:p w:rsidR="00A63A07" w:rsidRDefault="00A63A07" w:rsidP="007100A3">
      <w:pPr>
        <w:tabs>
          <w:tab w:val="left" w:pos="720"/>
          <w:tab w:val="left" w:pos="1440"/>
        </w:tabs>
        <w:spacing w:line="300" w:lineRule="exact"/>
        <w:ind w:left="720"/>
        <w:rPr>
          <w:ins w:id="56" w:author="Dave" w:date="2016-02-08T16:39:00Z"/>
          <w:rFonts w:ascii="Arial" w:eastAsia="微軟正黑體" w:hAnsi="Arial" w:cs="Arial"/>
          <w:bCs/>
          <w:sz w:val="23"/>
          <w:szCs w:val="23"/>
          <w:lang w:val="en-GB" w:eastAsia="zh-TW"/>
        </w:rPr>
      </w:pPr>
      <w:ins w:id="57" w:author="Dave" w:date="2016-02-08T16:39:00Z">
        <w:r>
          <w:rPr>
            <w:rFonts w:ascii="Arial" w:eastAsia="微軟正黑體" w:hAnsi="Arial" w:cs="Arial"/>
            <w:bCs/>
            <w:sz w:val="23"/>
            <w:szCs w:val="23"/>
            <w:lang w:val="en-GB" w:eastAsia="zh-TW"/>
          </w:rPr>
          <w:t>Discussed during the VSB presentation.</w:t>
        </w:r>
      </w:ins>
    </w:p>
    <w:p w:rsidR="00A63A07" w:rsidRPr="004E5A4D" w:rsidRDefault="00A63A07" w:rsidP="007100A3">
      <w:pPr>
        <w:tabs>
          <w:tab w:val="left" w:pos="720"/>
          <w:tab w:val="left" w:pos="1440"/>
        </w:tabs>
        <w:spacing w:line="300" w:lineRule="exact"/>
        <w:ind w:left="720"/>
        <w:rPr>
          <w:rFonts w:ascii="Arial" w:eastAsia="微軟正黑體" w:hAnsi="Arial" w:cs="Arial"/>
          <w:bCs/>
          <w:sz w:val="23"/>
          <w:szCs w:val="23"/>
          <w:lang w:val="en-GB" w:eastAsia="zh-TW"/>
        </w:rPr>
      </w:pPr>
    </w:p>
    <w:p w:rsidR="003C3252" w:rsidRPr="004E5A4D" w:rsidRDefault="003C3252">
      <w:pPr>
        <w:tabs>
          <w:tab w:val="left" w:pos="720"/>
          <w:tab w:val="left" w:pos="1440"/>
        </w:tabs>
        <w:spacing w:line="300" w:lineRule="exact"/>
        <w:rPr>
          <w:rFonts w:ascii="Arial" w:eastAsia="微軟正黑體" w:hAnsi="Arial" w:cs="Arial"/>
          <w:bCs/>
          <w:sz w:val="23"/>
          <w:szCs w:val="23"/>
          <w:lang w:val="en-GB" w:eastAsia="zh-TW"/>
        </w:rPr>
      </w:pPr>
      <w:r w:rsidRPr="004E5A4D">
        <w:rPr>
          <w:rFonts w:ascii="Arial" w:eastAsia="微軟正黑體" w:hAnsi="Arial" w:cs="Arial"/>
          <w:bCs/>
          <w:sz w:val="23"/>
          <w:szCs w:val="23"/>
          <w:lang w:val="en-GB" w:eastAsia="zh-TW"/>
        </w:rPr>
        <w:t>8.</w:t>
      </w:r>
      <w:ins w:id="58" w:author="Dave" w:date="2016-02-08T16:39:00Z">
        <w:r w:rsidR="00A63A07">
          <w:rPr>
            <w:rFonts w:ascii="Arial" w:eastAsia="微軟正黑體" w:hAnsi="Arial" w:cs="Arial"/>
            <w:bCs/>
            <w:sz w:val="23"/>
            <w:szCs w:val="23"/>
            <w:lang w:val="en-GB" w:eastAsia="zh-TW"/>
          </w:rPr>
          <w:t>4</w:t>
        </w:r>
      </w:ins>
      <w:del w:id="59" w:author="Dave" w:date="2016-02-08T16:39:00Z">
        <w:r w:rsidRPr="004E5A4D" w:rsidDel="00A63A07">
          <w:rPr>
            <w:rFonts w:ascii="Arial" w:eastAsia="微軟正黑體" w:hAnsi="Arial" w:cs="Arial"/>
            <w:bCs/>
            <w:sz w:val="23"/>
            <w:szCs w:val="23"/>
            <w:lang w:val="en-GB" w:eastAsia="zh-TW"/>
          </w:rPr>
          <w:delText>3</w:delText>
        </w:r>
      </w:del>
      <w:r w:rsidRPr="004E5A4D">
        <w:rPr>
          <w:rFonts w:ascii="Arial" w:eastAsia="微軟正黑體" w:hAnsi="Arial" w:cs="Arial"/>
          <w:bCs/>
          <w:sz w:val="23"/>
          <w:szCs w:val="23"/>
          <w:lang w:val="en-GB" w:eastAsia="zh-TW"/>
        </w:rPr>
        <w:tab/>
      </w:r>
      <w:r w:rsidR="007A3CDB" w:rsidRPr="004E5A4D">
        <w:rPr>
          <w:rFonts w:ascii="Arial" w:eastAsia="微軟正黑體" w:hAnsi="Arial" w:cs="Arial"/>
          <w:bCs/>
          <w:sz w:val="23"/>
          <w:szCs w:val="23"/>
          <w:lang w:val="en-GB" w:eastAsia="zh-TW"/>
        </w:rPr>
        <w:t>Minister’s Decision on 5840 Newton Wynd</w:t>
      </w:r>
    </w:p>
    <w:p w:rsidR="00CC458F" w:rsidRDefault="00CC458F" w:rsidP="007D398A">
      <w:pPr>
        <w:tabs>
          <w:tab w:val="left" w:pos="720"/>
          <w:tab w:val="left" w:pos="1440"/>
        </w:tabs>
        <w:spacing w:line="300" w:lineRule="exact"/>
        <w:ind w:left="720"/>
        <w:rPr>
          <w:ins w:id="60" w:author="Meihua Yu" w:date="2016-04-04T15:09:00Z"/>
          <w:rFonts w:ascii="Arial" w:hAnsi="Arial" w:cs="Arial" w:hint="eastAsia"/>
          <w:bCs/>
          <w:sz w:val="23"/>
          <w:szCs w:val="23"/>
          <w:lang w:val="en-GB" w:eastAsia="zh-TW"/>
        </w:rPr>
      </w:pPr>
      <w:ins w:id="61" w:author="Meihua Yu" w:date="2016-04-04T15:09:00Z">
        <w:r w:rsidRPr="00CC458F">
          <w:rPr>
            <w:rFonts w:ascii="Arial" w:hAnsi="Arial" w:cs="Arial"/>
            <w:bCs/>
            <w:sz w:val="23"/>
            <w:szCs w:val="23"/>
            <w:lang w:val="en-GB" w:eastAsia="zh-TW"/>
          </w:rPr>
          <w:t>The development permit was approved by the ADP subject to the Manager satisfactorily addressing the neighbour’s concerns regarding view impact.  Subsequent to the ADP meeting, and having personally reviewed the potential view impacts, Jaymie Ho (Area B ADP member) wrote a letter to the Manager indicating that she would now be voting against the approval of the permit.  The Manager found that he could not satisfactorily address the neighbour’s concerns and rejected the application.  The applicant appealed this decision to the Minister.  The Assistant Deputy Minister accepted the appeal, stating that the current development application was acceptable, but included some conditions relating to landscaping, hedge heights, tree types, etc. Some residents raised concerns about the enforceability of these conditions. Manager Braman replied that he could not comment since he has yet to review the Assistant Deputy Minister’s decision.  It is not currently clear what the mechanisms of enforcement will be.</w:t>
        </w:r>
      </w:ins>
    </w:p>
    <w:p w:rsidR="00030A8C" w:rsidRPr="004E5A4D" w:rsidDel="00CC458F" w:rsidRDefault="00EE32FA" w:rsidP="007D398A">
      <w:pPr>
        <w:tabs>
          <w:tab w:val="left" w:pos="720"/>
          <w:tab w:val="left" w:pos="1440"/>
        </w:tabs>
        <w:spacing w:line="300" w:lineRule="exact"/>
        <w:ind w:left="720"/>
        <w:rPr>
          <w:del w:id="62" w:author="Meihua Yu" w:date="2016-04-04T15:09:00Z"/>
          <w:rFonts w:ascii="Arial" w:hAnsi="Arial" w:cs="Arial"/>
          <w:bCs/>
          <w:sz w:val="23"/>
          <w:szCs w:val="23"/>
          <w:lang w:val="en-GB" w:eastAsia="zh-TW"/>
        </w:rPr>
      </w:pPr>
      <w:bookmarkStart w:id="63" w:name="_GoBack"/>
      <w:bookmarkEnd w:id="63"/>
      <w:del w:id="64" w:author="Meihua Yu" w:date="2016-04-04T15:09:00Z">
        <w:r w:rsidRPr="004E5A4D" w:rsidDel="00CC458F">
          <w:rPr>
            <w:rFonts w:ascii="Arial" w:hAnsi="Arial" w:cs="Arial"/>
            <w:bCs/>
            <w:sz w:val="23"/>
            <w:szCs w:val="23"/>
            <w:lang w:val="en-GB" w:eastAsia="zh-TW"/>
          </w:rPr>
          <w:delText>The development permit was declined by ADP and the UEL Manager, and was appealed. The Assistant Deputy Minister</w:delText>
        </w:r>
        <w:r w:rsidR="003748AB" w:rsidRPr="004E5A4D" w:rsidDel="00CC458F">
          <w:rPr>
            <w:rFonts w:ascii="Arial" w:hAnsi="Arial" w:cs="Arial"/>
            <w:bCs/>
            <w:sz w:val="23"/>
            <w:szCs w:val="23"/>
            <w:lang w:val="en-GB" w:eastAsia="zh-TW"/>
          </w:rPr>
          <w:delText xml:space="preserve"> </w:delText>
        </w:r>
        <w:r w:rsidR="00A041DE" w:rsidRPr="004E5A4D" w:rsidDel="00CC458F">
          <w:rPr>
            <w:rFonts w:ascii="Arial" w:hAnsi="Arial" w:cs="Arial"/>
            <w:bCs/>
            <w:sz w:val="23"/>
            <w:szCs w:val="23"/>
            <w:lang w:val="en-GB" w:eastAsia="zh-TW"/>
          </w:rPr>
          <w:delText xml:space="preserve">accepted the appeal, stating that the current development situation was acceptable, but also had some provisos relating to </w:delText>
        </w:r>
        <w:r w:rsidR="003748AB" w:rsidRPr="004E5A4D" w:rsidDel="00CC458F">
          <w:rPr>
            <w:rFonts w:ascii="Arial" w:hAnsi="Arial" w:cs="Arial"/>
            <w:bCs/>
            <w:sz w:val="23"/>
            <w:szCs w:val="23"/>
            <w:lang w:val="en-GB" w:eastAsia="zh-TW"/>
          </w:rPr>
          <w:delText>landscape, hedge heights, tree types, etc. Some residents raised concerns about enforceability. Manager Braman replied that</w:delText>
        </w:r>
        <w:r w:rsidR="00A041DE" w:rsidRPr="004E5A4D" w:rsidDel="00CC458F">
          <w:rPr>
            <w:rFonts w:ascii="Arial" w:hAnsi="Arial" w:cs="Arial"/>
            <w:bCs/>
            <w:sz w:val="23"/>
            <w:szCs w:val="23"/>
            <w:lang w:val="en-GB" w:eastAsia="zh-TW"/>
          </w:rPr>
          <w:delText xml:space="preserve"> he was not immediately clear </w:delText>
        </w:r>
        <w:r w:rsidR="004E5A4D" w:rsidRPr="004E5A4D" w:rsidDel="00CC458F">
          <w:rPr>
            <w:rFonts w:ascii="Arial" w:hAnsi="Arial" w:cs="Arial"/>
            <w:bCs/>
            <w:sz w:val="23"/>
            <w:szCs w:val="23"/>
            <w:lang w:val="en-GB" w:eastAsia="zh-TW"/>
          </w:rPr>
          <w:delText>since he has not reviewed the Assistant Deputy</w:delText>
        </w:r>
        <w:r w:rsidR="001A1EDC" w:rsidDel="00CC458F">
          <w:rPr>
            <w:rFonts w:ascii="Arial" w:hAnsi="Arial" w:cs="Arial"/>
            <w:bCs/>
            <w:sz w:val="23"/>
            <w:szCs w:val="23"/>
            <w:lang w:val="en-GB" w:eastAsia="zh-TW"/>
          </w:rPr>
          <w:delText xml:space="preserve"> Minister’s decision yet. </w:delText>
        </w:r>
        <w:r w:rsidR="001A1EDC" w:rsidDel="00CC458F">
          <w:rPr>
            <w:rFonts w:ascii="Arial" w:hAnsi="Arial" w:cs="Arial" w:hint="eastAsia"/>
            <w:bCs/>
            <w:sz w:val="23"/>
            <w:szCs w:val="23"/>
            <w:lang w:val="en-GB" w:eastAsia="zh-TW"/>
          </w:rPr>
          <w:delText xml:space="preserve">Though there were </w:delText>
        </w:r>
        <w:r w:rsidR="004E5A4D" w:rsidRPr="004E5A4D" w:rsidDel="00CC458F">
          <w:rPr>
            <w:rFonts w:ascii="Arial" w:hAnsi="Arial" w:cs="Arial"/>
            <w:bCs/>
            <w:sz w:val="23"/>
            <w:szCs w:val="23"/>
            <w:lang w:val="en-GB" w:eastAsia="zh-TW"/>
          </w:rPr>
          <w:delText>some problems with the development application, it was noted that the Advisory Design Panel has also recommended that the project proceed</w:delText>
        </w:r>
        <w:r w:rsidR="001A1EDC" w:rsidDel="00CC458F">
          <w:rPr>
            <w:rFonts w:ascii="Arial" w:hAnsi="Arial" w:cs="Arial" w:hint="eastAsia"/>
            <w:bCs/>
            <w:sz w:val="23"/>
            <w:szCs w:val="23"/>
            <w:lang w:val="en-GB" w:eastAsia="zh-TW"/>
          </w:rPr>
          <w:delText>ed</w:delText>
        </w:r>
        <w:r w:rsidR="004E5A4D" w:rsidRPr="004E5A4D" w:rsidDel="00CC458F">
          <w:rPr>
            <w:rFonts w:ascii="Arial" w:hAnsi="Arial" w:cs="Arial"/>
            <w:bCs/>
            <w:sz w:val="23"/>
            <w:szCs w:val="23"/>
            <w:lang w:val="en-GB" w:eastAsia="zh-TW"/>
          </w:rPr>
          <w:delText xml:space="preserve"> with some conditions, and thus his decision has been overruled. The Assistant Deputy Minister has instructed Manager Braman that the conditions in her recommendations will be placed on the development firm. As of yet, however, the mechanisms for enforcement are not </w:delText>
        </w:r>
        <w:r w:rsidR="003950AE" w:rsidDel="00CC458F">
          <w:rPr>
            <w:rFonts w:ascii="Arial" w:hAnsi="Arial" w:cs="Arial"/>
            <w:bCs/>
            <w:sz w:val="23"/>
            <w:szCs w:val="23"/>
            <w:lang w:val="en-GB" w:eastAsia="zh-TW"/>
          </w:rPr>
          <w:delText>well defined</w:delText>
        </w:r>
        <w:r w:rsidR="004E5A4D" w:rsidRPr="004E5A4D" w:rsidDel="00CC458F">
          <w:rPr>
            <w:rFonts w:ascii="Arial" w:hAnsi="Arial" w:cs="Arial"/>
            <w:bCs/>
            <w:sz w:val="23"/>
            <w:szCs w:val="23"/>
            <w:lang w:val="en-GB" w:eastAsia="zh-TW"/>
          </w:rPr>
          <w:delText>.</w:delText>
        </w:r>
      </w:del>
    </w:p>
    <w:p w:rsidR="003748AB" w:rsidRPr="004E5A4D" w:rsidRDefault="003748AB" w:rsidP="007D398A">
      <w:pPr>
        <w:tabs>
          <w:tab w:val="left" w:pos="720"/>
          <w:tab w:val="left" w:pos="1440"/>
        </w:tabs>
        <w:spacing w:line="300" w:lineRule="exact"/>
        <w:ind w:left="720"/>
        <w:rPr>
          <w:rFonts w:ascii="Arial" w:hAnsi="Arial" w:cs="Arial"/>
          <w:bCs/>
          <w:sz w:val="23"/>
          <w:szCs w:val="23"/>
          <w:lang w:val="en-GB" w:eastAsia="zh-TW"/>
        </w:rPr>
      </w:pPr>
    </w:p>
    <w:p w:rsidR="00E317ED" w:rsidRPr="004E5A4D" w:rsidRDefault="00E317ED">
      <w:pPr>
        <w:tabs>
          <w:tab w:val="left" w:pos="720"/>
          <w:tab w:val="left" w:pos="1440"/>
        </w:tabs>
        <w:spacing w:line="300" w:lineRule="exact"/>
        <w:rPr>
          <w:rFonts w:ascii="Arial" w:hAnsi="Arial" w:cs="Arial"/>
          <w:bCs/>
          <w:sz w:val="23"/>
          <w:szCs w:val="23"/>
          <w:lang w:val="en-GB" w:eastAsia="zh-TW"/>
        </w:rPr>
      </w:pPr>
      <w:r w:rsidRPr="004E5A4D">
        <w:rPr>
          <w:rFonts w:ascii="Arial" w:hAnsi="Arial" w:cs="Arial"/>
          <w:bCs/>
          <w:sz w:val="23"/>
          <w:szCs w:val="23"/>
          <w:lang w:val="en-GB" w:eastAsia="zh-TW"/>
        </w:rPr>
        <w:t>8.</w:t>
      </w:r>
      <w:ins w:id="65" w:author="Dave" w:date="2016-02-08T16:40:00Z">
        <w:r w:rsidR="00A63A07">
          <w:rPr>
            <w:rFonts w:ascii="Arial" w:hAnsi="Arial" w:cs="Arial"/>
            <w:bCs/>
            <w:sz w:val="23"/>
            <w:szCs w:val="23"/>
            <w:lang w:val="en-GB" w:eastAsia="zh-TW"/>
          </w:rPr>
          <w:t>5</w:t>
        </w:r>
      </w:ins>
      <w:del w:id="66" w:author="Dave" w:date="2016-02-08T16:40:00Z">
        <w:r w:rsidRPr="004E5A4D" w:rsidDel="00A63A07">
          <w:rPr>
            <w:rFonts w:ascii="Arial" w:hAnsi="Arial" w:cs="Arial"/>
            <w:bCs/>
            <w:sz w:val="23"/>
            <w:szCs w:val="23"/>
            <w:lang w:val="en-GB" w:eastAsia="zh-TW"/>
          </w:rPr>
          <w:delText>4</w:delText>
        </w:r>
      </w:del>
      <w:r w:rsidRPr="004E5A4D">
        <w:rPr>
          <w:rFonts w:ascii="Arial" w:hAnsi="Arial" w:cs="Arial"/>
          <w:bCs/>
          <w:sz w:val="23"/>
          <w:szCs w:val="23"/>
          <w:lang w:val="en-GB" w:eastAsia="zh-TW"/>
        </w:rPr>
        <w:tab/>
      </w:r>
      <w:r w:rsidR="001C652D" w:rsidRPr="004E5A4D">
        <w:rPr>
          <w:rFonts w:ascii="Arial" w:hAnsi="Arial" w:cs="Arial"/>
          <w:bCs/>
          <w:sz w:val="23"/>
          <w:szCs w:val="23"/>
          <w:lang w:val="en-GB" w:eastAsia="zh-TW"/>
        </w:rPr>
        <w:t>Water Quality Issue on Chancellor</w:t>
      </w:r>
    </w:p>
    <w:p w:rsidR="007100A3" w:rsidRPr="004E5A4D" w:rsidRDefault="00F76068" w:rsidP="007D398A">
      <w:pPr>
        <w:tabs>
          <w:tab w:val="left" w:pos="720"/>
          <w:tab w:val="left" w:pos="1440"/>
        </w:tabs>
        <w:spacing w:line="300" w:lineRule="exact"/>
        <w:ind w:left="720"/>
        <w:rPr>
          <w:rFonts w:ascii="Arial" w:eastAsia="微軟正黑體" w:hAnsi="Arial" w:cs="Arial"/>
          <w:bCs/>
          <w:sz w:val="23"/>
          <w:szCs w:val="23"/>
          <w:lang w:val="en-GB" w:eastAsia="zh-TW"/>
        </w:rPr>
      </w:pPr>
      <w:r w:rsidRPr="004E5A4D">
        <w:rPr>
          <w:rFonts w:ascii="Arial" w:hAnsi="Arial" w:cs="Arial"/>
          <w:bCs/>
          <w:sz w:val="23"/>
          <w:szCs w:val="23"/>
          <w:lang w:val="en-GB" w:eastAsia="zh-TW"/>
        </w:rPr>
        <w:t>Pete McConnell updated that the affected resident installed a four-stage filtration system in late December. During installation, it was found that iron bacteria</w:t>
      </w:r>
      <w:r w:rsidR="003950AE">
        <w:rPr>
          <w:rFonts w:ascii="Arial" w:hAnsi="Arial" w:cs="Arial"/>
          <w:bCs/>
          <w:sz w:val="23"/>
          <w:szCs w:val="23"/>
          <w:lang w:val="en-GB" w:eastAsia="zh-TW"/>
        </w:rPr>
        <w:t>, which consumes the iron in the pipes and clogs them with hair-like strands</w:t>
      </w:r>
      <w:r w:rsidR="007100A3" w:rsidRPr="004E5A4D">
        <w:rPr>
          <w:rFonts w:ascii="Arial" w:hAnsi="Arial" w:cs="Arial"/>
          <w:bCs/>
          <w:sz w:val="23"/>
          <w:szCs w:val="23"/>
          <w:lang w:val="en-GB" w:eastAsia="zh-TW"/>
        </w:rPr>
        <w:t>, had badly clogged the pipe</w:t>
      </w:r>
      <w:r w:rsidR="003950AE">
        <w:rPr>
          <w:rFonts w:ascii="Arial" w:hAnsi="Arial" w:cs="Arial"/>
          <w:bCs/>
          <w:sz w:val="23"/>
          <w:szCs w:val="23"/>
          <w:lang w:val="en-GB" w:eastAsia="zh-TW"/>
        </w:rPr>
        <w:t xml:space="preserve">. The </w:t>
      </w:r>
      <w:r w:rsidR="007C18BA" w:rsidRPr="004E5A4D">
        <w:rPr>
          <w:rFonts w:ascii="Arial" w:hAnsi="Arial" w:cs="Arial"/>
          <w:bCs/>
          <w:sz w:val="23"/>
          <w:szCs w:val="23"/>
          <w:lang w:val="en-GB" w:eastAsia="zh-TW"/>
        </w:rPr>
        <w:t>home</w:t>
      </w:r>
      <w:r w:rsidR="006A4411" w:rsidRPr="004E5A4D">
        <w:rPr>
          <w:rFonts w:ascii="Arial" w:hAnsi="Arial" w:cs="Arial"/>
          <w:bCs/>
          <w:sz w:val="23"/>
          <w:szCs w:val="23"/>
          <w:lang w:val="en-GB" w:eastAsia="zh-TW"/>
        </w:rPr>
        <w:t xml:space="preserve">owner decided to purge the </w:t>
      </w:r>
      <w:r w:rsidR="003950AE">
        <w:rPr>
          <w:rFonts w:ascii="Arial" w:hAnsi="Arial" w:cs="Arial"/>
          <w:bCs/>
          <w:sz w:val="23"/>
          <w:szCs w:val="23"/>
          <w:lang w:val="en-GB" w:eastAsia="zh-TW"/>
        </w:rPr>
        <w:t>entire</w:t>
      </w:r>
      <w:r w:rsidR="00A63A1C" w:rsidRPr="004E5A4D">
        <w:rPr>
          <w:rFonts w:ascii="Arial" w:hAnsi="Arial" w:cs="Arial"/>
          <w:bCs/>
          <w:sz w:val="23"/>
          <w:szCs w:val="23"/>
          <w:lang w:val="en-GB" w:eastAsia="zh-TW"/>
        </w:rPr>
        <w:t xml:space="preserve"> pipe </w:t>
      </w:r>
      <w:r w:rsidR="006A4411" w:rsidRPr="004E5A4D">
        <w:rPr>
          <w:rFonts w:ascii="Arial" w:hAnsi="Arial" w:cs="Arial"/>
          <w:bCs/>
          <w:sz w:val="23"/>
          <w:szCs w:val="23"/>
          <w:lang w:val="en-GB" w:eastAsia="zh-TW"/>
        </w:rPr>
        <w:t>system</w:t>
      </w:r>
      <w:r w:rsidRPr="004E5A4D">
        <w:rPr>
          <w:rFonts w:ascii="Arial" w:hAnsi="Arial" w:cs="Arial"/>
          <w:bCs/>
          <w:sz w:val="23"/>
          <w:szCs w:val="23"/>
          <w:lang w:val="en-GB" w:eastAsia="zh-TW"/>
        </w:rPr>
        <w:t xml:space="preserve"> </w:t>
      </w:r>
      <w:r w:rsidR="006A4411" w:rsidRPr="004E5A4D">
        <w:rPr>
          <w:rFonts w:ascii="Arial" w:hAnsi="Arial" w:cs="Arial"/>
          <w:bCs/>
          <w:sz w:val="23"/>
          <w:szCs w:val="23"/>
          <w:lang w:val="en-GB" w:eastAsia="zh-TW"/>
        </w:rPr>
        <w:t>b</w:t>
      </w:r>
      <w:r w:rsidR="007100A3" w:rsidRPr="004E5A4D">
        <w:rPr>
          <w:rFonts w:ascii="Arial" w:hAnsi="Arial" w:cs="Arial"/>
          <w:bCs/>
          <w:sz w:val="23"/>
          <w:szCs w:val="23"/>
          <w:lang w:val="en-GB" w:eastAsia="zh-TW"/>
        </w:rPr>
        <w:t>y acetic acid (chlorine is also used</w:t>
      </w:r>
      <w:r w:rsidR="003950AE">
        <w:rPr>
          <w:rFonts w:ascii="Arial" w:hAnsi="Arial" w:cs="Arial"/>
          <w:bCs/>
          <w:sz w:val="23"/>
          <w:szCs w:val="23"/>
          <w:lang w:val="en-GB" w:eastAsia="zh-TW"/>
        </w:rPr>
        <w:t xml:space="preserve"> in other cases</w:t>
      </w:r>
      <w:r w:rsidR="007100A3" w:rsidRPr="004E5A4D">
        <w:rPr>
          <w:rFonts w:ascii="Arial" w:hAnsi="Arial" w:cs="Arial"/>
          <w:bCs/>
          <w:sz w:val="23"/>
          <w:szCs w:val="23"/>
          <w:lang w:val="en-GB" w:eastAsia="zh-TW"/>
        </w:rPr>
        <w:t>, but it is less preferable).</w:t>
      </w:r>
      <w:r w:rsidR="006A4411" w:rsidRPr="004E5A4D">
        <w:rPr>
          <w:rFonts w:ascii="Arial" w:hAnsi="Arial" w:cs="Arial"/>
          <w:bCs/>
          <w:sz w:val="23"/>
          <w:szCs w:val="23"/>
          <w:lang w:val="en-GB" w:eastAsia="zh-TW"/>
        </w:rPr>
        <w:t xml:space="preserve"> </w:t>
      </w:r>
      <w:r w:rsidR="00D27FAF" w:rsidRPr="004E5A4D">
        <w:rPr>
          <w:rFonts w:ascii="Arial" w:eastAsia="微軟正黑體" w:hAnsi="Arial" w:cs="Arial"/>
          <w:bCs/>
          <w:sz w:val="23"/>
          <w:szCs w:val="23"/>
          <w:lang w:val="en-GB" w:eastAsia="zh-TW"/>
        </w:rPr>
        <w:t>T</w:t>
      </w:r>
      <w:r w:rsidR="00A63A1C" w:rsidRPr="004E5A4D">
        <w:rPr>
          <w:rFonts w:ascii="Arial" w:eastAsia="微軟正黑體" w:hAnsi="Arial" w:cs="Arial"/>
          <w:bCs/>
          <w:sz w:val="23"/>
          <w:szCs w:val="23"/>
          <w:lang w:val="en-GB" w:eastAsia="zh-TW"/>
        </w:rPr>
        <w:t xml:space="preserve">otal </w:t>
      </w:r>
      <w:r w:rsidR="001E2913" w:rsidRPr="004E5A4D">
        <w:rPr>
          <w:rFonts w:ascii="Arial" w:eastAsia="微軟正黑體" w:hAnsi="Arial" w:cs="Arial"/>
          <w:bCs/>
          <w:sz w:val="23"/>
          <w:szCs w:val="23"/>
          <w:lang w:val="en-GB" w:eastAsia="zh-TW"/>
        </w:rPr>
        <w:t>spending</w:t>
      </w:r>
      <w:r w:rsidR="00D27FAF" w:rsidRPr="004E5A4D">
        <w:rPr>
          <w:rFonts w:ascii="Arial" w:eastAsia="微軟正黑體" w:hAnsi="Arial" w:cs="Arial"/>
          <w:bCs/>
          <w:sz w:val="23"/>
          <w:szCs w:val="23"/>
          <w:lang w:val="en-GB" w:eastAsia="zh-TW"/>
        </w:rPr>
        <w:t xml:space="preserve"> </w:t>
      </w:r>
      <w:r w:rsidR="0033219E" w:rsidRPr="004E5A4D">
        <w:rPr>
          <w:rFonts w:ascii="Arial" w:eastAsia="微軟正黑體" w:hAnsi="Arial" w:cs="Arial"/>
          <w:bCs/>
          <w:sz w:val="23"/>
          <w:szCs w:val="23"/>
          <w:lang w:val="en-GB" w:eastAsia="zh-TW"/>
        </w:rPr>
        <w:t>for</w:t>
      </w:r>
      <w:r w:rsidR="00D27FAF" w:rsidRPr="004E5A4D">
        <w:rPr>
          <w:rFonts w:ascii="Arial" w:eastAsia="微軟正黑體" w:hAnsi="Arial" w:cs="Arial"/>
          <w:bCs/>
          <w:sz w:val="23"/>
          <w:szCs w:val="23"/>
          <w:lang w:val="en-GB" w:eastAsia="zh-TW"/>
        </w:rPr>
        <w:t xml:space="preserve"> </w:t>
      </w:r>
      <w:r w:rsidR="0033219E" w:rsidRPr="004E5A4D">
        <w:rPr>
          <w:rFonts w:ascii="Arial" w:eastAsia="微軟正黑體" w:hAnsi="Arial" w:cs="Arial"/>
          <w:bCs/>
          <w:sz w:val="23"/>
          <w:szCs w:val="23"/>
          <w:lang w:val="en-GB" w:eastAsia="zh-TW"/>
        </w:rPr>
        <w:t>the solution</w:t>
      </w:r>
      <w:r w:rsidR="001E2913" w:rsidRPr="004E5A4D">
        <w:rPr>
          <w:rFonts w:ascii="Arial" w:eastAsia="微軟正黑體" w:hAnsi="Arial" w:cs="Arial"/>
          <w:bCs/>
          <w:sz w:val="23"/>
          <w:szCs w:val="23"/>
          <w:lang w:val="en-GB" w:eastAsia="zh-TW"/>
        </w:rPr>
        <w:t xml:space="preserve"> </w:t>
      </w:r>
      <w:r w:rsidR="00D27FAF" w:rsidRPr="004E5A4D">
        <w:rPr>
          <w:rFonts w:ascii="Arial" w:eastAsia="微軟正黑體" w:hAnsi="Arial" w:cs="Arial"/>
          <w:bCs/>
          <w:sz w:val="23"/>
          <w:szCs w:val="23"/>
          <w:lang w:val="en-GB" w:eastAsia="zh-TW"/>
        </w:rPr>
        <w:t xml:space="preserve">so far </w:t>
      </w:r>
      <w:r w:rsidR="003950AE">
        <w:rPr>
          <w:rFonts w:ascii="Arial" w:eastAsia="微軟正黑體" w:hAnsi="Arial" w:cs="Arial"/>
          <w:bCs/>
          <w:sz w:val="23"/>
          <w:szCs w:val="23"/>
          <w:lang w:val="en-GB" w:eastAsia="zh-TW"/>
        </w:rPr>
        <w:t>has reached</w:t>
      </w:r>
      <w:r w:rsidR="00A4651F" w:rsidRPr="004E5A4D">
        <w:rPr>
          <w:rFonts w:ascii="Arial" w:eastAsia="微軟正黑體" w:hAnsi="Arial" w:cs="Arial"/>
          <w:bCs/>
          <w:sz w:val="23"/>
          <w:szCs w:val="23"/>
          <w:lang w:val="en-GB" w:eastAsia="zh-TW"/>
        </w:rPr>
        <w:t xml:space="preserve"> </w:t>
      </w:r>
      <w:r w:rsidR="007100A3" w:rsidRPr="004E5A4D">
        <w:rPr>
          <w:rFonts w:ascii="Arial" w:eastAsia="微軟正黑體" w:hAnsi="Arial" w:cs="Arial"/>
          <w:bCs/>
          <w:sz w:val="23"/>
          <w:szCs w:val="23"/>
          <w:lang w:val="en-GB" w:eastAsia="zh-TW"/>
        </w:rPr>
        <w:t>$</w:t>
      </w:r>
      <w:r w:rsidR="003950AE">
        <w:rPr>
          <w:rFonts w:ascii="Arial" w:eastAsia="微軟正黑體" w:hAnsi="Arial" w:cs="Arial"/>
          <w:bCs/>
          <w:sz w:val="23"/>
          <w:szCs w:val="23"/>
          <w:lang w:val="en-GB" w:eastAsia="zh-TW"/>
        </w:rPr>
        <w:t>3,000; the homeowner has stated that there will be substantial spillage of water into the street during the operation</w:t>
      </w:r>
      <w:r w:rsidR="007100A3" w:rsidRPr="004E5A4D">
        <w:rPr>
          <w:rFonts w:ascii="Arial" w:eastAsia="微軟正黑體" w:hAnsi="Arial" w:cs="Arial"/>
          <w:bCs/>
          <w:sz w:val="23"/>
          <w:szCs w:val="23"/>
          <w:lang w:val="en-GB" w:eastAsia="zh-TW"/>
        </w:rPr>
        <w:t>. Manager Braman had concerns about the acetic acid reaching the storm drain system and eventually fish-bearing bodies of water, but Pete McConnell stated that, given the experience of the firm</w:t>
      </w:r>
      <w:r w:rsidR="003950AE">
        <w:rPr>
          <w:rFonts w:ascii="Arial" w:eastAsia="微軟正黑體" w:hAnsi="Arial" w:cs="Arial"/>
          <w:bCs/>
          <w:sz w:val="23"/>
          <w:szCs w:val="23"/>
          <w:lang w:val="en-GB" w:eastAsia="zh-TW"/>
        </w:rPr>
        <w:t xml:space="preserve"> performing the treatment</w:t>
      </w:r>
      <w:r w:rsidR="007100A3" w:rsidRPr="004E5A4D">
        <w:rPr>
          <w:rFonts w:ascii="Arial" w:eastAsia="微軟正黑體" w:hAnsi="Arial" w:cs="Arial"/>
          <w:bCs/>
          <w:sz w:val="23"/>
          <w:szCs w:val="23"/>
          <w:lang w:val="en-GB" w:eastAsia="zh-TW"/>
        </w:rPr>
        <w:t>, this was an unlikely scenario.</w:t>
      </w:r>
    </w:p>
    <w:p w:rsidR="009F7568" w:rsidRPr="004E5A4D" w:rsidRDefault="007100A3" w:rsidP="007D398A">
      <w:pPr>
        <w:tabs>
          <w:tab w:val="left" w:pos="720"/>
          <w:tab w:val="left" w:pos="1440"/>
        </w:tabs>
        <w:spacing w:line="300" w:lineRule="exact"/>
        <w:ind w:left="720"/>
        <w:rPr>
          <w:rFonts w:ascii="Arial" w:eastAsia="微軟正黑體" w:hAnsi="Arial" w:cs="Arial"/>
          <w:bCs/>
          <w:sz w:val="23"/>
          <w:szCs w:val="23"/>
          <w:lang w:val="en-GB" w:eastAsia="zh-TW"/>
        </w:rPr>
      </w:pPr>
      <w:r w:rsidRPr="004E5A4D">
        <w:rPr>
          <w:rFonts w:ascii="Arial" w:eastAsia="微軟正黑體" w:hAnsi="Arial" w:cs="Arial"/>
          <w:bCs/>
          <w:sz w:val="23"/>
          <w:szCs w:val="23"/>
          <w:lang w:val="en-GB" w:eastAsia="zh-TW"/>
        </w:rPr>
        <w:t xml:space="preserve"> </w:t>
      </w:r>
    </w:p>
    <w:p w:rsidR="003B5D7D" w:rsidRPr="004E5A4D" w:rsidRDefault="009F7568" w:rsidP="007D398A">
      <w:pPr>
        <w:tabs>
          <w:tab w:val="left" w:pos="720"/>
          <w:tab w:val="left" w:pos="1440"/>
        </w:tabs>
        <w:spacing w:line="300" w:lineRule="exact"/>
        <w:ind w:left="720"/>
        <w:rPr>
          <w:rFonts w:ascii="Arial" w:hAnsi="Arial" w:cs="Arial"/>
          <w:bCs/>
          <w:sz w:val="23"/>
          <w:szCs w:val="23"/>
          <w:lang w:val="en-GB" w:eastAsia="zh-TW"/>
        </w:rPr>
      </w:pPr>
      <w:r w:rsidRPr="004E5A4D">
        <w:rPr>
          <w:rFonts w:ascii="Arial" w:eastAsia="微軟正黑體" w:hAnsi="Arial" w:cs="Arial"/>
          <w:bCs/>
          <w:sz w:val="23"/>
          <w:szCs w:val="23"/>
          <w:lang w:val="en-GB" w:eastAsia="zh-TW"/>
        </w:rPr>
        <w:t>While volunteering in investigating the issue, Pete McConnell</w:t>
      </w:r>
      <w:r w:rsidRPr="004E5A4D">
        <w:rPr>
          <w:rFonts w:ascii="Arial" w:hAnsi="Arial" w:cs="Arial"/>
          <w:bCs/>
          <w:sz w:val="23"/>
          <w:szCs w:val="23"/>
          <w:lang w:val="en-GB" w:eastAsia="zh-TW"/>
        </w:rPr>
        <w:t xml:space="preserve"> also discovered </w:t>
      </w:r>
      <w:r w:rsidR="003950AE">
        <w:rPr>
          <w:rFonts w:ascii="Arial" w:hAnsi="Arial" w:cs="Arial"/>
          <w:bCs/>
          <w:sz w:val="23"/>
          <w:szCs w:val="23"/>
          <w:lang w:val="en-GB" w:eastAsia="zh-TW"/>
        </w:rPr>
        <w:t>a</w:t>
      </w:r>
      <w:r w:rsidR="00600FDB" w:rsidRPr="004E5A4D">
        <w:rPr>
          <w:rFonts w:ascii="Arial" w:hAnsi="Arial" w:cs="Arial"/>
          <w:bCs/>
          <w:sz w:val="23"/>
          <w:szCs w:val="23"/>
          <w:lang w:val="en-GB" w:eastAsia="zh-TW"/>
        </w:rPr>
        <w:t xml:space="preserve"> </w:t>
      </w:r>
      <w:r w:rsidRPr="004E5A4D">
        <w:rPr>
          <w:rFonts w:ascii="Arial" w:hAnsi="Arial" w:cs="Arial"/>
          <w:bCs/>
          <w:sz w:val="23"/>
          <w:szCs w:val="23"/>
          <w:lang w:val="en-GB" w:eastAsia="zh-TW"/>
        </w:rPr>
        <w:t>discrepancy</w:t>
      </w:r>
      <w:r w:rsidR="00600FDB" w:rsidRPr="004E5A4D">
        <w:rPr>
          <w:rFonts w:ascii="Arial" w:hAnsi="Arial" w:cs="Arial"/>
          <w:bCs/>
          <w:sz w:val="23"/>
          <w:szCs w:val="23"/>
          <w:lang w:val="en-GB" w:eastAsia="zh-TW"/>
        </w:rPr>
        <w:t xml:space="preserve"> between</w:t>
      </w:r>
      <w:r w:rsidRPr="004E5A4D">
        <w:rPr>
          <w:rFonts w:ascii="Arial" w:hAnsi="Arial" w:cs="Arial"/>
          <w:bCs/>
          <w:sz w:val="23"/>
          <w:szCs w:val="23"/>
          <w:lang w:val="en-GB" w:eastAsia="zh-TW"/>
        </w:rPr>
        <w:t xml:space="preserve"> the summary of “2014 UEL Drinking Water Supply and Quality Report”</w:t>
      </w:r>
      <w:r w:rsidR="00B637B5" w:rsidRPr="004E5A4D">
        <w:rPr>
          <w:rFonts w:ascii="Arial" w:hAnsi="Arial" w:cs="Arial"/>
          <w:bCs/>
          <w:sz w:val="23"/>
          <w:szCs w:val="23"/>
          <w:lang w:val="en-GB" w:eastAsia="zh-TW"/>
        </w:rPr>
        <w:t xml:space="preserve"> </w:t>
      </w:r>
      <w:r w:rsidRPr="004E5A4D">
        <w:rPr>
          <w:rFonts w:ascii="Arial" w:hAnsi="Arial" w:cs="Arial"/>
          <w:bCs/>
          <w:sz w:val="23"/>
          <w:szCs w:val="23"/>
          <w:lang w:val="en-GB" w:eastAsia="zh-TW"/>
        </w:rPr>
        <w:t>and the raw statistical data</w:t>
      </w:r>
      <w:r w:rsidR="00600FDB" w:rsidRPr="004E5A4D">
        <w:rPr>
          <w:rFonts w:ascii="Arial" w:hAnsi="Arial" w:cs="Arial"/>
          <w:bCs/>
          <w:sz w:val="23"/>
          <w:szCs w:val="23"/>
          <w:lang w:val="en-GB" w:eastAsia="zh-TW"/>
        </w:rPr>
        <w:t xml:space="preserve"> related to turbidity</w:t>
      </w:r>
      <w:r w:rsidRPr="004E5A4D">
        <w:rPr>
          <w:rFonts w:ascii="Arial" w:hAnsi="Arial" w:cs="Arial"/>
          <w:bCs/>
          <w:sz w:val="23"/>
          <w:szCs w:val="23"/>
          <w:lang w:val="en-GB" w:eastAsia="zh-TW"/>
        </w:rPr>
        <w:t xml:space="preserve">. </w:t>
      </w:r>
      <w:r w:rsidR="001E5DB4" w:rsidRPr="004E5A4D">
        <w:rPr>
          <w:rFonts w:ascii="Arial" w:hAnsi="Arial" w:cs="Arial"/>
          <w:bCs/>
          <w:sz w:val="23"/>
          <w:szCs w:val="23"/>
          <w:lang w:val="en-GB" w:eastAsia="zh-TW"/>
        </w:rPr>
        <w:t>Pe</w:t>
      </w:r>
      <w:r w:rsidR="003950AE">
        <w:rPr>
          <w:rFonts w:ascii="Arial" w:hAnsi="Arial" w:cs="Arial"/>
          <w:bCs/>
          <w:sz w:val="23"/>
          <w:szCs w:val="23"/>
          <w:lang w:val="en-GB" w:eastAsia="zh-TW"/>
        </w:rPr>
        <w:t xml:space="preserve">te McConnell shared his concerns pertaining to </w:t>
      </w:r>
      <w:r w:rsidR="001E5DB4" w:rsidRPr="004E5A4D">
        <w:rPr>
          <w:rFonts w:ascii="Arial" w:hAnsi="Arial" w:cs="Arial"/>
          <w:bCs/>
          <w:sz w:val="23"/>
          <w:szCs w:val="23"/>
          <w:lang w:val="en-GB" w:eastAsia="zh-TW"/>
        </w:rPr>
        <w:t>the credibility of the summary report, and passed</w:t>
      </w:r>
      <w:r w:rsidR="00600FDB" w:rsidRPr="004E5A4D">
        <w:rPr>
          <w:rFonts w:ascii="Arial" w:hAnsi="Arial" w:cs="Arial"/>
          <w:bCs/>
          <w:sz w:val="23"/>
          <w:szCs w:val="23"/>
          <w:lang w:val="en-GB" w:eastAsia="zh-TW"/>
        </w:rPr>
        <w:t xml:space="preserve"> </w:t>
      </w:r>
      <w:r w:rsidR="001E5DB4" w:rsidRPr="004E5A4D">
        <w:rPr>
          <w:rFonts w:ascii="Arial" w:hAnsi="Arial" w:cs="Arial"/>
          <w:bCs/>
          <w:sz w:val="23"/>
          <w:szCs w:val="23"/>
          <w:lang w:val="en-GB" w:eastAsia="zh-TW"/>
        </w:rPr>
        <w:t>the collected</w:t>
      </w:r>
      <w:r w:rsidR="00600FDB" w:rsidRPr="004E5A4D">
        <w:rPr>
          <w:rFonts w:ascii="Arial" w:hAnsi="Arial" w:cs="Arial"/>
          <w:bCs/>
          <w:sz w:val="23"/>
          <w:szCs w:val="23"/>
          <w:lang w:val="en-GB" w:eastAsia="zh-TW"/>
        </w:rPr>
        <w:t xml:space="preserve"> findings </w:t>
      </w:r>
      <w:r w:rsidR="001E5DB4" w:rsidRPr="004E5A4D">
        <w:rPr>
          <w:rFonts w:ascii="Arial" w:hAnsi="Arial" w:cs="Arial"/>
          <w:bCs/>
          <w:sz w:val="23"/>
          <w:szCs w:val="23"/>
          <w:lang w:val="en-GB" w:eastAsia="zh-TW"/>
        </w:rPr>
        <w:t>to</w:t>
      </w:r>
      <w:r w:rsidR="00600FDB" w:rsidRPr="004E5A4D">
        <w:rPr>
          <w:rFonts w:ascii="Arial" w:hAnsi="Arial" w:cs="Arial"/>
          <w:bCs/>
          <w:sz w:val="23"/>
          <w:szCs w:val="23"/>
          <w:lang w:val="en-GB" w:eastAsia="zh-TW"/>
        </w:rPr>
        <w:t xml:space="preserve"> Manager Braman</w:t>
      </w:r>
      <w:r w:rsidR="00033418" w:rsidRPr="004E5A4D">
        <w:rPr>
          <w:rFonts w:ascii="Arial" w:hAnsi="Arial" w:cs="Arial"/>
          <w:bCs/>
          <w:sz w:val="23"/>
          <w:szCs w:val="23"/>
          <w:lang w:val="en-GB" w:eastAsia="zh-TW"/>
        </w:rPr>
        <w:t xml:space="preserve"> </w:t>
      </w:r>
      <w:r w:rsidR="003950AE">
        <w:rPr>
          <w:rFonts w:ascii="Arial" w:hAnsi="Arial" w:cs="Arial"/>
          <w:bCs/>
          <w:sz w:val="23"/>
          <w:szCs w:val="23"/>
          <w:lang w:val="en-GB" w:eastAsia="zh-TW"/>
        </w:rPr>
        <w:t>to</w:t>
      </w:r>
      <w:r w:rsidR="00033418" w:rsidRPr="004E5A4D">
        <w:rPr>
          <w:rFonts w:ascii="Arial" w:hAnsi="Arial" w:cs="Arial"/>
          <w:bCs/>
          <w:sz w:val="23"/>
          <w:szCs w:val="23"/>
          <w:lang w:val="en-GB" w:eastAsia="zh-TW"/>
        </w:rPr>
        <w:t xml:space="preserve"> </w:t>
      </w:r>
      <w:r w:rsidR="003950AE">
        <w:rPr>
          <w:rFonts w:ascii="Arial" w:hAnsi="Arial" w:cs="Arial"/>
          <w:bCs/>
          <w:sz w:val="23"/>
          <w:szCs w:val="23"/>
          <w:lang w:val="en-GB" w:eastAsia="zh-TW"/>
        </w:rPr>
        <w:t>follow</w:t>
      </w:r>
      <w:r w:rsidR="0017295F" w:rsidRPr="004E5A4D">
        <w:rPr>
          <w:rFonts w:ascii="Arial" w:hAnsi="Arial" w:cs="Arial"/>
          <w:bCs/>
          <w:sz w:val="23"/>
          <w:szCs w:val="23"/>
          <w:lang w:val="en-GB" w:eastAsia="zh-TW"/>
        </w:rPr>
        <w:t xml:space="preserve"> up with the reporting agent</w:t>
      </w:r>
      <w:r w:rsidR="00033418" w:rsidRPr="004E5A4D">
        <w:rPr>
          <w:rFonts w:ascii="Arial" w:hAnsi="Arial" w:cs="Arial"/>
          <w:bCs/>
          <w:sz w:val="23"/>
          <w:szCs w:val="23"/>
          <w:lang w:val="en-GB" w:eastAsia="zh-TW"/>
        </w:rPr>
        <w:t xml:space="preserve">. </w:t>
      </w:r>
      <w:r w:rsidR="001E5DB4" w:rsidRPr="004E5A4D">
        <w:rPr>
          <w:rFonts w:ascii="Arial" w:hAnsi="Arial" w:cs="Arial"/>
          <w:bCs/>
          <w:sz w:val="23"/>
          <w:szCs w:val="23"/>
          <w:lang w:val="en-GB" w:eastAsia="zh-TW"/>
        </w:rPr>
        <w:t xml:space="preserve"> </w:t>
      </w:r>
    </w:p>
    <w:p w:rsidR="00967960" w:rsidRPr="004E5A4D" w:rsidRDefault="00967960" w:rsidP="009D72F6">
      <w:pPr>
        <w:tabs>
          <w:tab w:val="left" w:pos="720"/>
          <w:tab w:val="left" w:pos="1440"/>
        </w:tabs>
        <w:spacing w:line="300" w:lineRule="exact"/>
        <w:rPr>
          <w:rFonts w:ascii="Arial" w:hAnsi="Arial" w:cs="Arial"/>
          <w:bCs/>
          <w:sz w:val="23"/>
          <w:szCs w:val="23"/>
          <w:lang w:val="en-GB" w:eastAsia="zh-TW"/>
        </w:rPr>
      </w:pPr>
    </w:p>
    <w:p w:rsidR="00967960" w:rsidRPr="004E5A4D" w:rsidRDefault="00A4099E" w:rsidP="00B719F9">
      <w:pPr>
        <w:tabs>
          <w:tab w:val="left" w:pos="720"/>
          <w:tab w:val="left" w:pos="1440"/>
          <w:tab w:val="left" w:pos="5445"/>
        </w:tabs>
        <w:spacing w:line="300" w:lineRule="exact"/>
        <w:rPr>
          <w:rFonts w:ascii="Arial" w:hAnsi="Arial" w:cs="Arial"/>
          <w:sz w:val="23"/>
          <w:szCs w:val="23"/>
          <w:lang w:val="en-GB" w:eastAsia="zh-TW"/>
        </w:rPr>
      </w:pPr>
      <w:r w:rsidRPr="004E5A4D">
        <w:rPr>
          <w:rFonts w:ascii="Arial" w:hAnsi="Arial" w:cs="Arial"/>
          <w:sz w:val="23"/>
          <w:szCs w:val="23"/>
          <w:lang w:val="en-GB" w:eastAsia="zh-TW"/>
        </w:rPr>
        <w:t>8.</w:t>
      </w:r>
      <w:ins w:id="67" w:author="Dave" w:date="2016-02-08T16:42:00Z">
        <w:r w:rsidR="00A63A07">
          <w:rPr>
            <w:rFonts w:ascii="Arial" w:hAnsi="Arial" w:cs="Arial"/>
            <w:sz w:val="23"/>
            <w:szCs w:val="23"/>
            <w:lang w:val="en-GB" w:eastAsia="zh-TW"/>
          </w:rPr>
          <w:t>6</w:t>
        </w:r>
      </w:ins>
      <w:del w:id="68" w:author="Dave" w:date="2016-02-08T16:42:00Z">
        <w:r w:rsidRPr="004E5A4D" w:rsidDel="00A63A07">
          <w:rPr>
            <w:rFonts w:ascii="Arial" w:hAnsi="Arial" w:cs="Arial"/>
            <w:sz w:val="23"/>
            <w:szCs w:val="23"/>
            <w:lang w:val="en-GB" w:eastAsia="zh-TW"/>
          </w:rPr>
          <w:delText>5</w:delText>
        </w:r>
      </w:del>
      <w:r w:rsidRPr="004E5A4D">
        <w:rPr>
          <w:rFonts w:ascii="Arial" w:hAnsi="Arial" w:cs="Arial"/>
          <w:sz w:val="23"/>
          <w:szCs w:val="23"/>
          <w:lang w:val="en-GB" w:eastAsia="zh-TW"/>
        </w:rPr>
        <w:tab/>
      </w:r>
      <w:r w:rsidR="00003375" w:rsidRPr="004E5A4D">
        <w:rPr>
          <w:rFonts w:ascii="Arial" w:hAnsi="Arial" w:cs="Arial"/>
          <w:sz w:val="23"/>
          <w:szCs w:val="23"/>
          <w:lang w:val="en-GB" w:eastAsia="zh-TW"/>
        </w:rPr>
        <w:t xml:space="preserve">Pedestrian </w:t>
      </w:r>
      <w:r w:rsidR="002A045C" w:rsidRPr="004E5A4D">
        <w:rPr>
          <w:rFonts w:ascii="Arial" w:hAnsi="Arial" w:cs="Arial"/>
          <w:sz w:val="23"/>
          <w:szCs w:val="23"/>
          <w:lang w:val="en-GB" w:eastAsia="zh-TW"/>
        </w:rPr>
        <w:t xml:space="preserve">Sidewalk </w:t>
      </w:r>
      <w:r w:rsidR="00003375" w:rsidRPr="004E5A4D">
        <w:rPr>
          <w:rFonts w:ascii="Arial" w:hAnsi="Arial" w:cs="Arial"/>
          <w:sz w:val="23"/>
          <w:szCs w:val="23"/>
          <w:lang w:val="en-GB" w:eastAsia="zh-TW"/>
        </w:rPr>
        <w:t>Lamp</w:t>
      </w:r>
      <w:r w:rsidR="002A045C" w:rsidRPr="004E5A4D">
        <w:rPr>
          <w:rFonts w:ascii="Arial" w:hAnsi="Arial" w:cs="Arial"/>
          <w:sz w:val="23"/>
          <w:szCs w:val="23"/>
          <w:lang w:val="en-GB" w:eastAsia="zh-TW"/>
        </w:rPr>
        <w:t>s</w:t>
      </w:r>
      <w:r w:rsidR="00D27FAF" w:rsidRPr="004E5A4D">
        <w:rPr>
          <w:rFonts w:ascii="Arial" w:hAnsi="Arial" w:cs="Arial"/>
          <w:sz w:val="23"/>
          <w:szCs w:val="23"/>
          <w:lang w:val="en-GB" w:eastAsia="zh-TW"/>
        </w:rPr>
        <w:tab/>
      </w:r>
    </w:p>
    <w:p w:rsidR="007C4443" w:rsidRPr="004E5A4D" w:rsidRDefault="005B2051" w:rsidP="007D398A">
      <w:pPr>
        <w:tabs>
          <w:tab w:val="left" w:pos="720"/>
          <w:tab w:val="left" w:pos="1440"/>
        </w:tabs>
        <w:spacing w:line="300" w:lineRule="exact"/>
        <w:ind w:left="720"/>
        <w:rPr>
          <w:rFonts w:ascii="Arial" w:hAnsi="Arial" w:cs="Arial"/>
          <w:sz w:val="23"/>
          <w:szCs w:val="23"/>
          <w:lang w:val="en-GB" w:eastAsia="zh-TW"/>
        </w:rPr>
      </w:pPr>
      <w:r w:rsidRPr="004E5A4D">
        <w:rPr>
          <w:rFonts w:ascii="Arial" w:hAnsi="Arial" w:cs="Arial"/>
          <w:sz w:val="23"/>
          <w:szCs w:val="23"/>
          <w:lang w:val="en-GB" w:eastAsia="zh-TW"/>
        </w:rPr>
        <w:t>The</w:t>
      </w:r>
      <w:r w:rsidR="002A045C" w:rsidRPr="004E5A4D">
        <w:rPr>
          <w:rFonts w:ascii="Arial" w:hAnsi="Arial" w:cs="Arial"/>
          <w:sz w:val="23"/>
          <w:szCs w:val="23"/>
          <w:lang w:val="en-GB" w:eastAsia="zh-TW"/>
        </w:rPr>
        <w:t xml:space="preserve"> contractor has been undertaking the task since </w:t>
      </w:r>
      <w:r w:rsidRPr="004E5A4D">
        <w:rPr>
          <w:rFonts w:ascii="Arial" w:hAnsi="Arial" w:cs="Arial"/>
          <w:sz w:val="23"/>
          <w:szCs w:val="23"/>
          <w:lang w:val="en-GB" w:eastAsia="zh-TW"/>
        </w:rPr>
        <w:t>several</w:t>
      </w:r>
      <w:r w:rsidR="002A045C" w:rsidRPr="004E5A4D">
        <w:rPr>
          <w:rFonts w:ascii="Arial" w:hAnsi="Arial" w:cs="Arial"/>
          <w:sz w:val="23"/>
          <w:szCs w:val="23"/>
          <w:lang w:val="en-GB" w:eastAsia="zh-TW"/>
        </w:rPr>
        <w:t xml:space="preserve"> UEL residents notified the UEL Administration in December. Dave Forsyth responded that he has observed improvement.</w:t>
      </w:r>
    </w:p>
    <w:p w:rsidR="007C4443" w:rsidRPr="004E5A4D" w:rsidRDefault="007C4443" w:rsidP="007D398A">
      <w:pPr>
        <w:tabs>
          <w:tab w:val="left" w:pos="720"/>
          <w:tab w:val="left" w:pos="1440"/>
        </w:tabs>
        <w:spacing w:line="300" w:lineRule="exact"/>
        <w:ind w:left="720"/>
        <w:rPr>
          <w:rFonts w:ascii="Arial" w:hAnsi="Arial" w:cs="Arial"/>
          <w:sz w:val="23"/>
          <w:szCs w:val="23"/>
          <w:lang w:val="en-GB" w:eastAsia="zh-TW"/>
        </w:rPr>
      </w:pPr>
    </w:p>
    <w:p w:rsidR="008A58D8" w:rsidRPr="004E5A4D" w:rsidRDefault="008A58D8" w:rsidP="007D398A">
      <w:pPr>
        <w:tabs>
          <w:tab w:val="left" w:pos="720"/>
          <w:tab w:val="left" w:pos="1440"/>
        </w:tabs>
        <w:spacing w:line="300" w:lineRule="exact"/>
        <w:ind w:left="720"/>
        <w:rPr>
          <w:rFonts w:ascii="Arial" w:hAnsi="Arial" w:cs="Arial"/>
          <w:sz w:val="23"/>
          <w:szCs w:val="23"/>
          <w:lang w:val="en-GB" w:eastAsia="zh-TW"/>
        </w:rPr>
      </w:pPr>
    </w:p>
    <w:p w:rsidR="00BB3566" w:rsidRPr="004E5A4D" w:rsidRDefault="007B26CD" w:rsidP="00A0550D">
      <w:pPr>
        <w:tabs>
          <w:tab w:val="left" w:pos="709"/>
        </w:tabs>
        <w:spacing w:line="300" w:lineRule="exact"/>
        <w:rPr>
          <w:rFonts w:ascii="Arial" w:hAnsi="Arial" w:cs="Arial"/>
          <w:b/>
          <w:sz w:val="23"/>
          <w:szCs w:val="23"/>
          <w:lang w:val="en-GB" w:eastAsia="zh-TW"/>
        </w:rPr>
      </w:pPr>
      <w:r w:rsidRPr="004E5A4D">
        <w:rPr>
          <w:rFonts w:ascii="Arial" w:hAnsi="Arial" w:cs="Arial"/>
          <w:b/>
          <w:sz w:val="23"/>
          <w:szCs w:val="23"/>
          <w:lang w:val="en-GB" w:eastAsia="zh-TW"/>
        </w:rPr>
        <w:t>9</w:t>
      </w:r>
      <w:r w:rsidR="00BB3566" w:rsidRPr="004E5A4D">
        <w:rPr>
          <w:rFonts w:ascii="Arial" w:hAnsi="Arial" w:cs="Arial"/>
          <w:b/>
          <w:sz w:val="23"/>
          <w:szCs w:val="23"/>
          <w:lang w:val="en-GB"/>
        </w:rPr>
        <w:t>.</w:t>
      </w:r>
      <w:r w:rsidR="00E22BF9" w:rsidRPr="004E5A4D">
        <w:rPr>
          <w:rFonts w:ascii="Arial" w:hAnsi="Arial" w:cs="Arial"/>
          <w:b/>
          <w:sz w:val="23"/>
          <w:szCs w:val="23"/>
          <w:lang w:val="en-GB" w:eastAsia="zh-TW"/>
        </w:rPr>
        <w:t>0</w:t>
      </w:r>
      <w:r w:rsidR="00BB3566" w:rsidRPr="004E5A4D">
        <w:rPr>
          <w:rFonts w:ascii="Arial" w:hAnsi="Arial" w:cs="Arial"/>
          <w:b/>
          <w:sz w:val="23"/>
          <w:szCs w:val="23"/>
          <w:lang w:val="en-GB"/>
        </w:rPr>
        <w:tab/>
      </w:r>
      <w:r w:rsidR="00E22BF9" w:rsidRPr="004E5A4D">
        <w:rPr>
          <w:rFonts w:ascii="Arial" w:hAnsi="Arial" w:cs="Arial"/>
          <w:b/>
          <w:sz w:val="23"/>
          <w:szCs w:val="23"/>
          <w:lang w:val="en-GB" w:eastAsia="zh-TW"/>
        </w:rPr>
        <w:t>New Business</w:t>
      </w:r>
    </w:p>
    <w:p w:rsidR="004F6CC8" w:rsidRPr="004E5A4D" w:rsidRDefault="004F6CC8" w:rsidP="00B719F9">
      <w:pPr>
        <w:tabs>
          <w:tab w:val="left" w:pos="709"/>
        </w:tabs>
        <w:spacing w:line="300" w:lineRule="exact"/>
        <w:ind w:left="709"/>
        <w:rPr>
          <w:rFonts w:ascii="Arial" w:hAnsi="Arial" w:cs="Arial"/>
          <w:sz w:val="23"/>
          <w:szCs w:val="23"/>
          <w:lang w:eastAsia="zh-TW"/>
        </w:rPr>
      </w:pPr>
      <w:r w:rsidRPr="004E5A4D">
        <w:rPr>
          <w:rFonts w:ascii="Arial" w:hAnsi="Arial" w:cs="Arial"/>
          <w:sz w:val="23"/>
          <w:szCs w:val="23"/>
          <w:lang w:val="en-GB" w:eastAsia="zh-TW"/>
        </w:rPr>
        <w:lastRenderedPageBreak/>
        <w:tab/>
      </w:r>
      <w:r w:rsidRPr="004E5A4D">
        <w:rPr>
          <w:rFonts w:ascii="Arial" w:hAnsi="Arial" w:cs="Arial"/>
          <w:sz w:val="23"/>
          <w:szCs w:val="23"/>
          <w:lang w:eastAsia="zh-TW"/>
        </w:rPr>
        <w:t xml:space="preserve">CAC Member Jean-François Caron will be moving to </w:t>
      </w:r>
      <w:r w:rsidR="005B2051" w:rsidRPr="004E5A4D">
        <w:rPr>
          <w:rFonts w:ascii="Arial" w:hAnsi="Arial" w:cs="Arial"/>
          <w:sz w:val="23"/>
          <w:szCs w:val="23"/>
          <w:lang w:eastAsia="zh-TW"/>
        </w:rPr>
        <w:t xml:space="preserve">the </w:t>
      </w:r>
      <w:r w:rsidRPr="004E5A4D">
        <w:rPr>
          <w:rFonts w:ascii="Arial" w:hAnsi="Arial" w:cs="Arial"/>
          <w:sz w:val="23"/>
          <w:szCs w:val="23"/>
          <w:lang w:eastAsia="zh-TW"/>
        </w:rPr>
        <w:t>USA for job relocation</w:t>
      </w:r>
      <w:r w:rsidR="00A91FD1" w:rsidRPr="004E5A4D">
        <w:rPr>
          <w:rFonts w:ascii="Arial" w:hAnsi="Arial" w:cs="Arial"/>
          <w:sz w:val="23"/>
          <w:szCs w:val="23"/>
          <w:lang w:eastAsia="zh-TW"/>
        </w:rPr>
        <w:t xml:space="preserve"> in late March</w:t>
      </w:r>
      <w:r w:rsidRPr="004E5A4D">
        <w:rPr>
          <w:rFonts w:ascii="Arial" w:hAnsi="Arial" w:cs="Arial"/>
          <w:sz w:val="23"/>
          <w:szCs w:val="23"/>
          <w:lang w:eastAsia="zh-TW"/>
        </w:rPr>
        <w:t>. The CAC will further discuss</w:t>
      </w:r>
      <w:r w:rsidR="00A91FD1" w:rsidRPr="004E5A4D">
        <w:rPr>
          <w:rFonts w:ascii="Arial" w:hAnsi="Arial" w:cs="Arial"/>
          <w:sz w:val="23"/>
          <w:szCs w:val="23"/>
          <w:lang w:eastAsia="zh-TW"/>
        </w:rPr>
        <w:t xml:space="preserve"> his</w:t>
      </w:r>
      <w:r w:rsidRPr="004E5A4D">
        <w:rPr>
          <w:rFonts w:ascii="Arial" w:hAnsi="Arial" w:cs="Arial"/>
          <w:sz w:val="23"/>
          <w:szCs w:val="23"/>
          <w:lang w:eastAsia="zh-TW"/>
        </w:rPr>
        <w:t xml:space="preserve"> replacement </w:t>
      </w:r>
      <w:del w:id="69" w:author="Dave" w:date="2016-02-08T16:42:00Z">
        <w:r w:rsidRPr="004E5A4D" w:rsidDel="00A63A07">
          <w:rPr>
            <w:rFonts w:ascii="Arial" w:hAnsi="Arial" w:cs="Arial"/>
            <w:sz w:val="23"/>
            <w:szCs w:val="23"/>
            <w:lang w:eastAsia="zh-TW"/>
          </w:rPr>
          <w:delText xml:space="preserve">plan </w:delText>
        </w:r>
      </w:del>
      <w:r w:rsidRPr="004E5A4D">
        <w:rPr>
          <w:rFonts w:ascii="Arial" w:hAnsi="Arial" w:cs="Arial"/>
          <w:sz w:val="23"/>
          <w:szCs w:val="23"/>
          <w:lang w:eastAsia="zh-TW"/>
        </w:rPr>
        <w:t>in the in-camera meeting.</w:t>
      </w:r>
    </w:p>
    <w:p w:rsidR="00A92131" w:rsidRPr="004E5A4D" w:rsidRDefault="00A92131" w:rsidP="003950AE">
      <w:pPr>
        <w:spacing w:line="300" w:lineRule="exact"/>
        <w:rPr>
          <w:rFonts w:ascii="Arial" w:hAnsi="Arial" w:cs="Arial"/>
          <w:bCs/>
          <w:sz w:val="23"/>
          <w:szCs w:val="23"/>
          <w:lang w:eastAsia="zh-TW"/>
        </w:rPr>
      </w:pPr>
    </w:p>
    <w:p w:rsidR="000103BE" w:rsidRDefault="000103BE">
      <w:pPr>
        <w:spacing w:line="300" w:lineRule="exact"/>
        <w:ind w:left="720"/>
        <w:rPr>
          <w:rFonts w:ascii="Arial" w:hAnsi="Arial" w:cs="Arial"/>
          <w:bCs/>
          <w:sz w:val="23"/>
          <w:szCs w:val="23"/>
          <w:lang w:eastAsia="zh-TW"/>
        </w:rPr>
      </w:pPr>
    </w:p>
    <w:p w:rsidR="001A7C23" w:rsidRPr="004E5A4D" w:rsidRDefault="007B26CD" w:rsidP="00AE50DD">
      <w:pPr>
        <w:tabs>
          <w:tab w:val="left" w:pos="720"/>
          <w:tab w:val="left" w:pos="1440"/>
        </w:tabs>
        <w:spacing w:beforeLines="50" w:before="120" w:afterLines="50" w:after="120" w:line="300" w:lineRule="exact"/>
        <w:ind w:left="720" w:hanging="720"/>
        <w:rPr>
          <w:rFonts w:ascii="Arial" w:hAnsi="Arial" w:cs="Arial"/>
          <w:b/>
          <w:sz w:val="23"/>
          <w:szCs w:val="23"/>
          <w:lang w:val="en-GB" w:eastAsia="zh-TW"/>
        </w:rPr>
      </w:pPr>
      <w:r w:rsidRPr="004E5A4D">
        <w:rPr>
          <w:rFonts w:ascii="Arial" w:hAnsi="Arial" w:cs="Arial"/>
          <w:b/>
          <w:sz w:val="23"/>
          <w:szCs w:val="23"/>
          <w:lang w:val="en-GB" w:eastAsia="zh-TW"/>
        </w:rPr>
        <w:t>10</w:t>
      </w:r>
      <w:r w:rsidR="001A7C23" w:rsidRPr="004E5A4D">
        <w:rPr>
          <w:rFonts w:ascii="Arial" w:hAnsi="Arial" w:cs="Arial"/>
          <w:b/>
          <w:sz w:val="23"/>
          <w:szCs w:val="23"/>
          <w:lang w:val="en-GB"/>
        </w:rPr>
        <w:t>.0</w:t>
      </w:r>
      <w:r w:rsidR="001A7C23" w:rsidRPr="004E5A4D">
        <w:rPr>
          <w:rFonts w:ascii="Arial" w:hAnsi="Arial" w:cs="Arial"/>
          <w:b/>
          <w:sz w:val="23"/>
          <w:szCs w:val="23"/>
          <w:lang w:val="en-GB"/>
        </w:rPr>
        <w:tab/>
        <w:t xml:space="preserve">Questions from the Public </w:t>
      </w:r>
    </w:p>
    <w:p w:rsidR="00C620B0" w:rsidRPr="004E5A4D" w:rsidRDefault="007B26CD" w:rsidP="00EB63E6">
      <w:pPr>
        <w:tabs>
          <w:tab w:val="left" w:pos="567"/>
        </w:tabs>
        <w:spacing w:line="300" w:lineRule="exact"/>
        <w:ind w:left="539" w:hanging="539"/>
        <w:rPr>
          <w:rFonts w:ascii="Arial" w:hAnsi="Arial" w:cs="Arial"/>
          <w:sz w:val="23"/>
          <w:szCs w:val="23"/>
          <w:lang w:val="en-GB" w:eastAsia="zh-TW"/>
        </w:rPr>
      </w:pPr>
      <w:r w:rsidRPr="004E5A4D">
        <w:rPr>
          <w:rFonts w:ascii="Arial" w:hAnsi="Arial" w:cs="Arial"/>
          <w:sz w:val="23"/>
          <w:szCs w:val="23"/>
          <w:lang w:val="en-GB" w:eastAsia="zh-TW"/>
        </w:rPr>
        <w:t>10</w:t>
      </w:r>
      <w:r w:rsidR="007C1400" w:rsidRPr="004E5A4D">
        <w:rPr>
          <w:rFonts w:ascii="Arial" w:hAnsi="Arial" w:cs="Arial"/>
          <w:sz w:val="23"/>
          <w:szCs w:val="23"/>
          <w:lang w:val="en-GB" w:eastAsia="zh-TW"/>
        </w:rPr>
        <w:t>.1</w:t>
      </w:r>
      <w:r w:rsidR="00566EBA" w:rsidRPr="004E5A4D">
        <w:rPr>
          <w:rFonts w:ascii="Arial" w:hAnsi="Arial" w:cs="Arial"/>
          <w:sz w:val="23"/>
          <w:szCs w:val="23"/>
          <w:lang w:val="en-GB" w:eastAsia="zh-TW"/>
        </w:rPr>
        <w:tab/>
      </w:r>
      <w:r w:rsidR="006F5FCD" w:rsidRPr="004E5A4D">
        <w:rPr>
          <w:rFonts w:ascii="Arial" w:hAnsi="Arial" w:cs="Arial"/>
          <w:sz w:val="23"/>
          <w:szCs w:val="23"/>
          <w:lang w:val="en-GB" w:eastAsia="zh-TW"/>
        </w:rPr>
        <w:tab/>
      </w:r>
      <w:r w:rsidR="006F5FCD" w:rsidRPr="004E5A4D">
        <w:rPr>
          <w:rFonts w:ascii="Arial" w:hAnsi="Arial" w:cs="Arial"/>
          <w:sz w:val="23"/>
          <w:szCs w:val="23"/>
          <w:lang w:val="en-GB" w:eastAsia="zh-TW"/>
        </w:rPr>
        <w:tab/>
      </w:r>
      <w:r w:rsidR="00A91FD1" w:rsidRPr="004E5A4D">
        <w:rPr>
          <w:rFonts w:ascii="Arial" w:hAnsi="Arial" w:cs="Arial"/>
          <w:sz w:val="23"/>
          <w:szCs w:val="23"/>
          <w:lang w:val="en-GB" w:eastAsia="zh-TW"/>
        </w:rPr>
        <w:t>Sharon Kahn, Area A Resident</w:t>
      </w:r>
    </w:p>
    <w:p w:rsidR="009A4ACB" w:rsidRPr="004E5A4D" w:rsidRDefault="004D5CEB">
      <w:pPr>
        <w:tabs>
          <w:tab w:val="left" w:pos="567"/>
        </w:tabs>
        <w:spacing w:line="300" w:lineRule="exact"/>
        <w:ind w:left="720" w:hanging="539"/>
        <w:rPr>
          <w:rFonts w:ascii="Arial" w:hAnsi="Arial" w:cs="Arial"/>
          <w:sz w:val="23"/>
          <w:szCs w:val="23"/>
          <w:lang w:val="en-GB" w:eastAsia="zh-TW"/>
        </w:rPr>
      </w:pPr>
      <w:r w:rsidRPr="004E5A4D">
        <w:rPr>
          <w:rFonts w:ascii="Arial" w:hAnsi="Arial" w:cs="Arial"/>
          <w:sz w:val="23"/>
          <w:szCs w:val="23"/>
          <w:lang w:val="en-GB" w:eastAsia="zh-TW"/>
        </w:rPr>
        <w:tab/>
      </w:r>
      <w:r w:rsidRPr="004E5A4D">
        <w:rPr>
          <w:rFonts w:ascii="Arial" w:hAnsi="Arial" w:cs="Arial"/>
          <w:sz w:val="23"/>
          <w:szCs w:val="23"/>
          <w:lang w:val="en-GB" w:eastAsia="zh-TW"/>
        </w:rPr>
        <w:tab/>
      </w:r>
      <w:r w:rsidR="00A91FD1" w:rsidRPr="004E5A4D">
        <w:rPr>
          <w:rFonts w:ascii="Arial" w:hAnsi="Arial" w:cs="Arial"/>
          <w:sz w:val="23"/>
          <w:szCs w:val="23"/>
          <w:lang w:val="en-GB" w:eastAsia="zh-TW"/>
        </w:rPr>
        <w:t xml:space="preserve">Sharon Kahn </w:t>
      </w:r>
      <w:r w:rsidR="003950AE">
        <w:rPr>
          <w:rFonts w:ascii="Arial" w:hAnsi="Arial" w:cs="Arial"/>
          <w:sz w:val="23"/>
          <w:szCs w:val="23"/>
          <w:lang w:val="en-GB" w:eastAsia="zh-TW"/>
        </w:rPr>
        <w:t>noted</w:t>
      </w:r>
      <w:r w:rsidR="00A91FD1" w:rsidRPr="004E5A4D">
        <w:rPr>
          <w:rFonts w:ascii="Arial" w:hAnsi="Arial" w:cs="Arial"/>
          <w:sz w:val="23"/>
          <w:szCs w:val="23"/>
          <w:lang w:val="en-GB" w:eastAsia="zh-TW"/>
        </w:rPr>
        <w:t xml:space="preserve"> </w:t>
      </w:r>
      <w:r w:rsidR="00491478" w:rsidRPr="004E5A4D">
        <w:rPr>
          <w:rFonts w:ascii="Arial" w:hAnsi="Arial" w:cs="Arial"/>
          <w:sz w:val="23"/>
          <w:szCs w:val="23"/>
          <w:lang w:val="en-GB" w:eastAsia="zh-TW"/>
        </w:rPr>
        <w:t xml:space="preserve">that </w:t>
      </w:r>
      <w:r w:rsidR="00A91FD1" w:rsidRPr="004E5A4D">
        <w:rPr>
          <w:rFonts w:ascii="Arial" w:hAnsi="Arial" w:cs="Arial"/>
          <w:sz w:val="23"/>
          <w:szCs w:val="23"/>
          <w:lang w:val="en-GB" w:eastAsia="zh-TW"/>
        </w:rPr>
        <w:t xml:space="preserve">Kenji, the </w:t>
      </w:r>
      <w:r w:rsidR="00491478" w:rsidRPr="004E5A4D">
        <w:rPr>
          <w:rFonts w:ascii="Arial" w:hAnsi="Arial" w:cs="Arial"/>
          <w:sz w:val="23"/>
          <w:szCs w:val="23"/>
          <w:lang w:val="en-GB" w:eastAsia="zh-TW"/>
        </w:rPr>
        <w:t xml:space="preserve">senior </w:t>
      </w:r>
      <w:r w:rsidR="00A91FD1" w:rsidRPr="004E5A4D">
        <w:rPr>
          <w:rFonts w:ascii="Arial" w:hAnsi="Arial" w:cs="Arial"/>
          <w:sz w:val="23"/>
          <w:szCs w:val="23"/>
          <w:lang w:val="en-GB" w:eastAsia="zh-TW"/>
        </w:rPr>
        <w:t xml:space="preserve">UEL </w:t>
      </w:r>
      <w:r w:rsidR="00491478" w:rsidRPr="004E5A4D">
        <w:rPr>
          <w:rFonts w:ascii="Arial" w:hAnsi="Arial" w:cs="Arial"/>
          <w:sz w:val="23"/>
          <w:szCs w:val="23"/>
          <w:lang w:val="en-GB" w:eastAsia="zh-TW"/>
        </w:rPr>
        <w:t>g</w:t>
      </w:r>
      <w:r w:rsidR="00A91FD1" w:rsidRPr="004E5A4D">
        <w:rPr>
          <w:rFonts w:ascii="Arial" w:hAnsi="Arial" w:cs="Arial"/>
          <w:sz w:val="23"/>
          <w:szCs w:val="23"/>
          <w:lang w:val="en-GB" w:eastAsia="zh-TW"/>
        </w:rPr>
        <w:t xml:space="preserve">ardener, will soon </w:t>
      </w:r>
      <w:r w:rsidR="003950AE">
        <w:rPr>
          <w:rFonts w:ascii="Arial" w:hAnsi="Arial" w:cs="Arial"/>
          <w:sz w:val="23"/>
          <w:szCs w:val="23"/>
          <w:lang w:val="en-GB" w:eastAsia="zh-TW"/>
        </w:rPr>
        <w:t>retire</w:t>
      </w:r>
      <w:r w:rsidR="00A91FD1" w:rsidRPr="004E5A4D">
        <w:rPr>
          <w:rFonts w:ascii="Arial" w:hAnsi="Arial" w:cs="Arial"/>
          <w:sz w:val="23"/>
          <w:szCs w:val="23"/>
          <w:lang w:val="en-GB" w:eastAsia="zh-TW"/>
        </w:rPr>
        <w:t xml:space="preserve">, and </w:t>
      </w:r>
      <w:r w:rsidR="00491478" w:rsidRPr="004E5A4D">
        <w:rPr>
          <w:rFonts w:ascii="Arial" w:hAnsi="Arial" w:cs="Arial"/>
          <w:sz w:val="23"/>
          <w:szCs w:val="23"/>
          <w:lang w:val="en-GB" w:eastAsia="zh-TW"/>
        </w:rPr>
        <w:t>no</w:t>
      </w:r>
      <w:r w:rsidR="00A91FD1" w:rsidRPr="004E5A4D">
        <w:rPr>
          <w:rFonts w:ascii="Arial" w:hAnsi="Arial" w:cs="Arial"/>
          <w:sz w:val="23"/>
          <w:szCs w:val="23"/>
          <w:lang w:val="en-GB" w:eastAsia="zh-TW"/>
        </w:rPr>
        <w:t xml:space="preserve"> </w:t>
      </w:r>
      <w:r w:rsidR="00491478" w:rsidRPr="004E5A4D">
        <w:rPr>
          <w:rFonts w:ascii="Arial" w:hAnsi="Arial" w:cs="Arial"/>
          <w:sz w:val="23"/>
          <w:szCs w:val="23"/>
          <w:lang w:val="en-GB" w:eastAsia="zh-TW"/>
        </w:rPr>
        <w:t>internal successor has been established</w:t>
      </w:r>
      <w:r w:rsidR="003950AE">
        <w:rPr>
          <w:rFonts w:ascii="Arial" w:hAnsi="Arial" w:cs="Arial"/>
          <w:sz w:val="23"/>
          <w:szCs w:val="23"/>
          <w:lang w:val="en-GB" w:eastAsia="zh-TW"/>
        </w:rPr>
        <w:t>; she then</w:t>
      </w:r>
      <w:r w:rsidR="00A91FD1" w:rsidRPr="004E5A4D">
        <w:rPr>
          <w:rFonts w:ascii="Arial" w:hAnsi="Arial" w:cs="Arial"/>
          <w:sz w:val="23"/>
          <w:szCs w:val="23"/>
          <w:lang w:val="en-GB" w:eastAsia="zh-TW"/>
        </w:rPr>
        <w:t xml:space="preserve"> asked Manager Braman about the replacement plan. Manager Braman replied </w:t>
      </w:r>
      <w:r w:rsidR="00491478" w:rsidRPr="004E5A4D">
        <w:rPr>
          <w:rFonts w:ascii="Arial" w:hAnsi="Arial" w:cs="Arial"/>
          <w:sz w:val="23"/>
          <w:szCs w:val="23"/>
          <w:lang w:val="en-GB" w:eastAsia="zh-TW"/>
        </w:rPr>
        <w:t>there are other in-house ground</w:t>
      </w:r>
      <w:r w:rsidR="007C18BA" w:rsidRPr="004E5A4D">
        <w:rPr>
          <w:rFonts w:ascii="Arial" w:hAnsi="Arial" w:cs="Arial"/>
          <w:sz w:val="23"/>
          <w:szCs w:val="23"/>
          <w:lang w:val="en-GB" w:eastAsia="zh-TW"/>
        </w:rPr>
        <w:t>s</w:t>
      </w:r>
      <w:r w:rsidR="00A91FD1" w:rsidRPr="004E5A4D">
        <w:rPr>
          <w:rFonts w:ascii="Arial" w:hAnsi="Arial" w:cs="Arial"/>
          <w:sz w:val="23"/>
          <w:szCs w:val="23"/>
          <w:lang w:val="en-GB" w:eastAsia="zh-TW"/>
        </w:rPr>
        <w:t>keepers</w:t>
      </w:r>
      <w:r w:rsidR="003950AE">
        <w:rPr>
          <w:rFonts w:ascii="Arial" w:hAnsi="Arial" w:cs="Arial"/>
          <w:sz w:val="23"/>
          <w:szCs w:val="23"/>
          <w:lang w:val="en-GB" w:eastAsia="zh-TW"/>
        </w:rPr>
        <w:t>, and a</w:t>
      </w:r>
      <w:r w:rsidR="007C18BA" w:rsidRPr="004E5A4D">
        <w:rPr>
          <w:rFonts w:ascii="Arial" w:hAnsi="Arial" w:cs="Arial"/>
          <w:sz w:val="23"/>
          <w:szCs w:val="23"/>
          <w:lang w:val="en-GB" w:eastAsia="zh-TW"/>
        </w:rPr>
        <w:t xml:space="preserve">n </w:t>
      </w:r>
      <w:r w:rsidR="007100A3" w:rsidRPr="004E5A4D">
        <w:rPr>
          <w:rFonts w:ascii="Arial" w:hAnsi="Arial" w:cs="Arial"/>
          <w:sz w:val="23"/>
          <w:szCs w:val="23"/>
          <w:lang w:val="en-GB" w:eastAsia="zh-TW"/>
        </w:rPr>
        <w:t>auxiliary</w:t>
      </w:r>
      <w:r w:rsidR="007C18BA" w:rsidRPr="004E5A4D">
        <w:rPr>
          <w:rFonts w:ascii="Arial" w:hAnsi="Arial" w:cs="Arial"/>
          <w:sz w:val="23"/>
          <w:szCs w:val="23"/>
          <w:lang w:val="en-GB" w:eastAsia="zh-TW"/>
        </w:rPr>
        <w:t xml:space="preserve"> groundskeeper was hired during the summer to ensure quality</w:t>
      </w:r>
      <w:r w:rsidR="00A91FD1" w:rsidRPr="004E5A4D">
        <w:rPr>
          <w:rFonts w:ascii="Arial" w:hAnsi="Arial" w:cs="Arial"/>
          <w:sz w:val="23"/>
          <w:szCs w:val="23"/>
          <w:lang w:val="en-GB" w:eastAsia="zh-TW"/>
        </w:rPr>
        <w:t xml:space="preserve"> </w:t>
      </w:r>
      <w:r w:rsidR="003950AE">
        <w:rPr>
          <w:rFonts w:ascii="Arial" w:hAnsi="Arial" w:cs="Arial"/>
          <w:sz w:val="23"/>
          <w:szCs w:val="23"/>
          <w:lang w:val="en-GB" w:eastAsia="zh-TW"/>
        </w:rPr>
        <w:t xml:space="preserve">work; additionally, </w:t>
      </w:r>
      <w:r w:rsidR="003950AE" w:rsidRPr="004E5A4D">
        <w:rPr>
          <w:rFonts w:ascii="Arial" w:hAnsi="Arial" w:cs="Arial"/>
          <w:sz w:val="23"/>
          <w:szCs w:val="23"/>
          <w:lang w:val="en-GB" w:eastAsia="zh-TW"/>
        </w:rPr>
        <w:t>the hiring process has begun, though it has been difficult to find a replacement candidate with comparable capabilities</w:t>
      </w:r>
      <w:r w:rsidR="003950AE">
        <w:rPr>
          <w:rFonts w:ascii="Arial" w:hAnsi="Arial" w:cs="Arial"/>
          <w:sz w:val="23"/>
          <w:szCs w:val="23"/>
          <w:lang w:val="en-GB" w:eastAsia="zh-TW"/>
        </w:rPr>
        <w:t>.</w:t>
      </w:r>
    </w:p>
    <w:p w:rsidR="000D583D" w:rsidRPr="004E5A4D" w:rsidRDefault="000D583D" w:rsidP="004D5CEB">
      <w:pPr>
        <w:tabs>
          <w:tab w:val="left" w:pos="567"/>
        </w:tabs>
        <w:spacing w:line="300" w:lineRule="exact"/>
        <w:ind w:left="720" w:hanging="539"/>
        <w:rPr>
          <w:rFonts w:ascii="Arial" w:hAnsi="Arial" w:cs="Arial"/>
          <w:sz w:val="23"/>
          <w:szCs w:val="23"/>
          <w:lang w:val="en-GB" w:eastAsia="zh-TW"/>
        </w:rPr>
      </w:pPr>
    </w:p>
    <w:p w:rsidR="002B234E" w:rsidRPr="004E5A4D" w:rsidRDefault="007B26CD" w:rsidP="007D398A">
      <w:pPr>
        <w:spacing w:line="300" w:lineRule="exact"/>
        <w:rPr>
          <w:rFonts w:ascii="Arial" w:hAnsi="Arial" w:cs="Arial"/>
          <w:sz w:val="23"/>
          <w:szCs w:val="23"/>
          <w:lang w:val="en-GB" w:eastAsia="zh-TW"/>
        </w:rPr>
      </w:pPr>
      <w:r w:rsidRPr="004E5A4D">
        <w:rPr>
          <w:rFonts w:ascii="Arial" w:hAnsi="Arial" w:cs="Arial"/>
          <w:sz w:val="23"/>
          <w:szCs w:val="23"/>
          <w:lang w:val="en-GB" w:eastAsia="zh-TW"/>
        </w:rPr>
        <w:t>10</w:t>
      </w:r>
      <w:r w:rsidR="002B234E" w:rsidRPr="004E5A4D">
        <w:rPr>
          <w:rFonts w:ascii="Arial" w:hAnsi="Arial" w:cs="Arial"/>
          <w:sz w:val="23"/>
          <w:szCs w:val="23"/>
          <w:lang w:val="en-GB" w:eastAsia="zh-TW"/>
        </w:rPr>
        <w:t>.2</w:t>
      </w:r>
      <w:r w:rsidR="002B234E" w:rsidRPr="004E5A4D">
        <w:rPr>
          <w:rFonts w:ascii="Arial" w:hAnsi="Arial" w:cs="Arial"/>
          <w:sz w:val="23"/>
          <w:szCs w:val="23"/>
          <w:lang w:val="en-GB" w:eastAsia="zh-TW"/>
        </w:rPr>
        <w:tab/>
      </w:r>
      <w:r w:rsidR="00B22356" w:rsidRPr="004E5A4D">
        <w:rPr>
          <w:rFonts w:ascii="Arial" w:hAnsi="Arial" w:cs="Arial"/>
          <w:sz w:val="23"/>
          <w:szCs w:val="23"/>
          <w:lang w:val="en-GB" w:eastAsia="zh-TW"/>
        </w:rPr>
        <w:t xml:space="preserve">Maria Harris, </w:t>
      </w:r>
      <w:r w:rsidR="00402A08" w:rsidRPr="004E5A4D">
        <w:rPr>
          <w:rFonts w:ascii="Arial" w:hAnsi="Arial" w:cs="Arial"/>
          <w:sz w:val="23"/>
          <w:szCs w:val="23"/>
          <w:lang w:val="en-GB" w:eastAsia="zh-TW"/>
        </w:rPr>
        <w:t xml:space="preserve">Area </w:t>
      </w:r>
      <w:r w:rsidR="00B22356" w:rsidRPr="004E5A4D">
        <w:rPr>
          <w:rFonts w:ascii="Arial" w:hAnsi="Arial" w:cs="Arial"/>
          <w:sz w:val="23"/>
          <w:szCs w:val="23"/>
          <w:lang w:val="en-GB" w:eastAsia="zh-TW"/>
        </w:rPr>
        <w:t>A</w:t>
      </w:r>
      <w:r w:rsidR="00402A08" w:rsidRPr="004E5A4D">
        <w:rPr>
          <w:rFonts w:ascii="Arial" w:hAnsi="Arial" w:cs="Arial"/>
          <w:sz w:val="23"/>
          <w:szCs w:val="23"/>
          <w:lang w:val="en-GB" w:eastAsia="zh-TW"/>
        </w:rPr>
        <w:t xml:space="preserve"> Resident</w:t>
      </w:r>
      <w:r w:rsidR="00B22356" w:rsidRPr="004E5A4D">
        <w:rPr>
          <w:rFonts w:ascii="Arial" w:hAnsi="Arial" w:cs="Arial"/>
          <w:sz w:val="23"/>
          <w:szCs w:val="23"/>
          <w:lang w:val="en-GB" w:eastAsia="zh-TW"/>
        </w:rPr>
        <w:t xml:space="preserve"> and EAA Director</w:t>
      </w:r>
    </w:p>
    <w:p w:rsidR="00CA23C5" w:rsidRPr="004E5A4D" w:rsidRDefault="00406DD3" w:rsidP="00A65C54">
      <w:pPr>
        <w:spacing w:line="300" w:lineRule="exact"/>
        <w:ind w:left="720"/>
        <w:rPr>
          <w:rFonts w:ascii="Arial" w:hAnsi="Arial" w:cs="Arial"/>
          <w:sz w:val="23"/>
          <w:szCs w:val="23"/>
          <w:lang w:val="en-GB" w:eastAsia="zh-TW"/>
        </w:rPr>
      </w:pPr>
      <w:r w:rsidRPr="004E5A4D">
        <w:rPr>
          <w:rFonts w:ascii="Arial" w:hAnsi="Arial" w:cs="Arial"/>
          <w:sz w:val="23"/>
          <w:szCs w:val="23"/>
          <w:lang w:val="en-GB" w:eastAsia="zh-TW"/>
        </w:rPr>
        <w:t>Following up</w:t>
      </w:r>
      <w:r w:rsidR="00402A08" w:rsidRPr="004E5A4D">
        <w:rPr>
          <w:rFonts w:ascii="Arial" w:hAnsi="Arial" w:cs="Arial"/>
          <w:sz w:val="23"/>
          <w:szCs w:val="23"/>
          <w:lang w:val="en-GB" w:eastAsia="zh-TW"/>
        </w:rPr>
        <w:t xml:space="preserve"> </w:t>
      </w:r>
      <w:r w:rsidRPr="004E5A4D">
        <w:rPr>
          <w:rFonts w:ascii="Arial" w:hAnsi="Arial" w:cs="Arial"/>
          <w:sz w:val="23"/>
          <w:szCs w:val="23"/>
          <w:lang w:val="en-GB" w:eastAsia="zh-TW"/>
        </w:rPr>
        <w:t xml:space="preserve">on Pete McConnell’s update on the water quality issue, Maria </w:t>
      </w:r>
      <w:r w:rsidR="008462F2" w:rsidRPr="004E5A4D">
        <w:rPr>
          <w:rFonts w:ascii="Arial" w:hAnsi="Arial" w:cs="Arial"/>
          <w:sz w:val="23"/>
          <w:szCs w:val="23"/>
          <w:lang w:val="en-GB" w:eastAsia="zh-TW"/>
        </w:rPr>
        <w:t xml:space="preserve">Harris </w:t>
      </w:r>
      <w:r w:rsidRPr="004E5A4D">
        <w:rPr>
          <w:rFonts w:ascii="Arial" w:hAnsi="Arial" w:cs="Arial"/>
          <w:sz w:val="23"/>
          <w:szCs w:val="23"/>
          <w:lang w:val="en-GB" w:eastAsia="zh-TW"/>
        </w:rPr>
        <w:t xml:space="preserve">was wondering if </w:t>
      </w:r>
      <w:r w:rsidR="007100A3" w:rsidRPr="004E5A4D">
        <w:rPr>
          <w:rFonts w:ascii="Arial" w:hAnsi="Arial" w:cs="Arial"/>
          <w:sz w:val="23"/>
          <w:szCs w:val="23"/>
          <w:lang w:val="en-GB" w:eastAsia="zh-TW"/>
        </w:rPr>
        <w:t>the iron bacteria would cause any health concerns</w:t>
      </w:r>
      <w:r w:rsidRPr="004E5A4D">
        <w:rPr>
          <w:rFonts w:ascii="Arial" w:hAnsi="Arial" w:cs="Arial"/>
          <w:sz w:val="23"/>
          <w:szCs w:val="23"/>
          <w:lang w:val="en-GB" w:eastAsia="zh-TW"/>
        </w:rPr>
        <w:t xml:space="preserve">. </w:t>
      </w:r>
      <w:r w:rsidR="008462F2" w:rsidRPr="004E5A4D">
        <w:rPr>
          <w:rFonts w:ascii="Arial" w:hAnsi="Arial" w:cs="Arial"/>
          <w:sz w:val="23"/>
          <w:szCs w:val="23"/>
          <w:lang w:val="en-GB" w:eastAsia="zh-TW"/>
        </w:rPr>
        <w:t xml:space="preserve">Pete McConnell shared </w:t>
      </w:r>
      <w:r w:rsidR="007100A3" w:rsidRPr="004E5A4D">
        <w:rPr>
          <w:rFonts w:ascii="Arial" w:hAnsi="Arial" w:cs="Arial"/>
          <w:sz w:val="23"/>
          <w:szCs w:val="23"/>
          <w:lang w:val="en-GB" w:eastAsia="zh-TW"/>
        </w:rPr>
        <w:t xml:space="preserve">his doctor’s statement that </w:t>
      </w:r>
      <w:r w:rsidR="004961CC" w:rsidRPr="004E5A4D">
        <w:rPr>
          <w:rFonts w:ascii="Arial" w:hAnsi="Arial" w:cs="Arial"/>
          <w:sz w:val="23"/>
          <w:szCs w:val="23"/>
          <w:lang w:val="en-GB" w:eastAsia="zh-TW"/>
        </w:rPr>
        <w:t>hemochromatosis</w:t>
      </w:r>
      <w:r w:rsidR="008462F2" w:rsidRPr="004E5A4D">
        <w:rPr>
          <w:rFonts w:ascii="Arial" w:hAnsi="Arial" w:cs="Arial"/>
          <w:sz w:val="23"/>
          <w:szCs w:val="23"/>
          <w:lang w:val="en-GB" w:eastAsia="zh-TW"/>
        </w:rPr>
        <w:t xml:space="preserve"> can be a concern to people in an iron-rich environment</w:t>
      </w:r>
      <w:r w:rsidR="007100A3" w:rsidRPr="004E5A4D">
        <w:rPr>
          <w:rFonts w:ascii="Arial" w:hAnsi="Arial" w:cs="Arial"/>
          <w:sz w:val="23"/>
          <w:szCs w:val="23"/>
          <w:lang w:val="en-GB" w:eastAsia="zh-TW"/>
        </w:rPr>
        <w:t>; this disea</w:t>
      </w:r>
      <w:r w:rsidR="003950AE">
        <w:rPr>
          <w:rFonts w:ascii="Arial" w:hAnsi="Arial" w:cs="Arial"/>
          <w:sz w:val="23"/>
          <w:szCs w:val="23"/>
          <w:lang w:val="en-GB" w:eastAsia="zh-TW"/>
        </w:rPr>
        <w:t>se is also genetically inherited</w:t>
      </w:r>
      <w:r w:rsidR="008462F2" w:rsidRPr="004E5A4D">
        <w:rPr>
          <w:rFonts w:ascii="Arial" w:hAnsi="Arial" w:cs="Arial"/>
          <w:sz w:val="23"/>
          <w:szCs w:val="23"/>
          <w:lang w:val="en-GB" w:eastAsia="zh-TW"/>
        </w:rPr>
        <w:t xml:space="preserve">. Maria Harris also suggested </w:t>
      </w:r>
      <w:r w:rsidR="003950AE">
        <w:rPr>
          <w:rFonts w:ascii="Arial" w:hAnsi="Arial" w:cs="Arial"/>
          <w:sz w:val="23"/>
          <w:szCs w:val="23"/>
          <w:lang w:val="en-GB" w:eastAsia="zh-TW"/>
        </w:rPr>
        <w:t xml:space="preserve">the </w:t>
      </w:r>
      <w:r w:rsidR="008462F2" w:rsidRPr="004E5A4D">
        <w:rPr>
          <w:rFonts w:ascii="Arial" w:hAnsi="Arial" w:cs="Arial"/>
          <w:sz w:val="23"/>
          <w:szCs w:val="23"/>
          <w:lang w:val="en-GB" w:eastAsia="zh-TW"/>
        </w:rPr>
        <w:t xml:space="preserve">CAC recommend </w:t>
      </w:r>
      <w:r w:rsidR="007C18BA" w:rsidRPr="004E5A4D">
        <w:rPr>
          <w:rFonts w:ascii="Arial" w:hAnsi="Arial" w:cs="Arial"/>
          <w:sz w:val="23"/>
          <w:szCs w:val="23"/>
          <w:lang w:val="en-GB" w:eastAsia="zh-TW"/>
        </w:rPr>
        <w:t xml:space="preserve">that the UEL Administration provide </w:t>
      </w:r>
      <w:r w:rsidR="008462F2" w:rsidRPr="004E5A4D">
        <w:rPr>
          <w:rFonts w:ascii="Arial" w:hAnsi="Arial" w:cs="Arial"/>
          <w:sz w:val="23"/>
          <w:szCs w:val="23"/>
          <w:lang w:val="en-GB" w:eastAsia="zh-TW"/>
        </w:rPr>
        <w:t xml:space="preserve">a cost reimbursement to the affected </w:t>
      </w:r>
      <w:r w:rsidR="007C18BA" w:rsidRPr="004E5A4D">
        <w:rPr>
          <w:rFonts w:ascii="Arial" w:hAnsi="Arial" w:cs="Arial"/>
          <w:sz w:val="23"/>
          <w:szCs w:val="23"/>
          <w:lang w:val="en-GB" w:eastAsia="zh-TW"/>
        </w:rPr>
        <w:t>residences</w:t>
      </w:r>
      <w:r w:rsidR="008462F2" w:rsidRPr="004E5A4D">
        <w:rPr>
          <w:rFonts w:ascii="Arial" w:hAnsi="Arial" w:cs="Arial"/>
          <w:sz w:val="23"/>
          <w:szCs w:val="23"/>
          <w:lang w:val="en-GB" w:eastAsia="zh-TW"/>
        </w:rPr>
        <w:t>, since providing clean water is a responsibility of the local government</w:t>
      </w:r>
      <w:r w:rsidR="00F06C61" w:rsidRPr="004E5A4D">
        <w:rPr>
          <w:rFonts w:ascii="Arial" w:hAnsi="Arial" w:cs="Arial"/>
          <w:sz w:val="23"/>
          <w:szCs w:val="23"/>
          <w:lang w:val="en-GB" w:eastAsia="zh-TW"/>
        </w:rPr>
        <w:t xml:space="preserve"> and the problem has been </w:t>
      </w:r>
      <w:r w:rsidR="0040199A">
        <w:rPr>
          <w:rFonts w:ascii="Arial" w:hAnsi="Arial" w:cs="Arial"/>
          <w:sz w:val="23"/>
          <w:szCs w:val="23"/>
          <w:lang w:val="en-GB" w:eastAsia="zh-TW"/>
        </w:rPr>
        <w:t>on-going</w:t>
      </w:r>
      <w:r w:rsidR="00F06C61" w:rsidRPr="004E5A4D">
        <w:rPr>
          <w:rFonts w:ascii="Arial" w:hAnsi="Arial" w:cs="Arial"/>
          <w:sz w:val="23"/>
          <w:szCs w:val="23"/>
          <w:lang w:val="en-GB" w:eastAsia="zh-TW"/>
        </w:rPr>
        <w:t xml:space="preserve"> for more than a year</w:t>
      </w:r>
      <w:r w:rsidR="008462F2" w:rsidRPr="004E5A4D">
        <w:rPr>
          <w:rFonts w:ascii="Arial" w:hAnsi="Arial" w:cs="Arial"/>
          <w:sz w:val="23"/>
          <w:szCs w:val="23"/>
          <w:lang w:val="en-GB" w:eastAsia="zh-TW"/>
        </w:rPr>
        <w:t xml:space="preserve">. </w:t>
      </w:r>
      <w:r w:rsidR="00491478" w:rsidRPr="004E5A4D">
        <w:rPr>
          <w:rFonts w:ascii="Arial" w:hAnsi="Arial" w:cs="Arial"/>
          <w:sz w:val="23"/>
          <w:szCs w:val="23"/>
          <w:lang w:val="en-GB" w:eastAsia="zh-TW"/>
        </w:rPr>
        <w:t>She also is of the opinion that</w:t>
      </w:r>
      <w:r w:rsidR="00CA23C5" w:rsidRPr="004E5A4D">
        <w:rPr>
          <w:rFonts w:ascii="Arial" w:hAnsi="Arial" w:cs="Arial"/>
          <w:sz w:val="23"/>
          <w:szCs w:val="23"/>
          <w:lang w:val="en-GB" w:eastAsia="zh-TW"/>
        </w:rPr>
        <w:t xml:space="preserve"> the water quality </w:t>
      </w:r>
      <w:r w:rsidR="00491478" w:rsidRPr="004E5A4D">
        <w:rPr>
          <w:rFonts w:ascii="Arial" w:hAnsi="Arial" w:cs="Arial"/>
          <w:sz w:val="23"/>
          <w:szCs w:val="23"/>
          <w:lang w:val="en-GB" w:eastAsia="zh-TW"/>
        </w:rPr>
        <w:t xml:space="preserve">standards </w:t>
      </w:r>
      <w:r w:rsidR="00CA23C5" w:rsidRPr="004E5A4D">
        <w:rPr>
          <w:rFonts w:ascii="Arial" w:hAnsi="Arial" w:cs="Arial"/>
          <w:sz w:val="23"/>
          <w:szCs w:val="23"/>
          <w:lang w:val="en-GB" w:eastAsia="zh-TW"/>
        </w:rPr>
        <w:t xml:space="preserve">imposed on the Metro Vancouver Region </w:t>
      </w:r>
      <w:r w:rsidR="0040199A">
        <w:rPr>
          <w:rFonts w:ascii="Arial" w:hAnsi="Arial" w:cs="Arial"/>
          <w:sz w:val="23"/>
          <w:szCs w:val="23"/>
          <w:lang w:val="en-GB" w:eastAsia="zh-TW"/>
        </w:rPr>
        <w:t>should also be shared by the UEL</w:t>
      </w:r>
      <w:r w:rsidR="007100A3" w:rsidRPr="004E5A4D">
        <w:rPr>
          <w:rFonts w:ascii="Arial" w:hAnsi="Arial" w:cs="Arial"/>
          <w:sz w:val="23"/>
          <w:szCs w:val="23"/>
          <w:lang w:val="en-GB" w:eastAsia="zh-TW"/>
        </w:rPr>
        <w:t xml:space="preserve">, </w:t>
      </w:r>
      <w:r w:rsidR="0040199A">
        <w:rPr>
          <w:rFonts w:ascii="Arial" w:hAnsi="Arial" w:cs="Arial"/>
          <w:sz w:val="23"/>
          <w:szCs w:val="23"/>
          <w:lang w:val="en-GB" w:eastAsia="zh-TW"/>
        </w:rPr>
        <w:t>as they have a common source of water</w:t>
      </w:r>
      <w:r w:rsidR="00CA23C5" w:rsidRPr="004E5A4D">
        <w:rPr>
          <w:rFonts w:ascii="Arial" w:hAnsi="Arial" w:cs="Arial"/>
          <w:sz w:val="23"/>
          <w:szCs w:val="23"/>
          <w:lang w:val="en-GB" w:eastAsia="zh-TW"/>
        </w:rPr>
        <w:t xml:space="preserve">. </w:t>
      </w:r>
      <w:r w:rsidR="00F06C61" w:rsidRPr="004E5A4D">
        <w:rPr>
          <w:rFonts w:ascii="Arial" w:hAnsi="Arial" w:cs="Arial"/>
          <w:sz w:val="23"/>
          <w:szCs w:val="23"/>
          <w:lang w:val="en-GB" w:eastAsia="zh-TW"/>
        </w:rPr>
        <w:t xml:space="preserve">The UEL Administration should </w:t>
      </w:r>
      <w:r w:rsidR="00491478" w:rsidRPr="004E5A4D">
        <w:rPr>
          <w:rFonts w:ascii="Arial" w:hAnsi="Arial" w:cs="Arial"/>
          <w:sz w:val="23"/>
          <w:szCs w:val="23"/>
          <w:lang w:val="en-GB" w:eastAsia="zh-TW"/>
        </w:rPr>
        <w:t xml:space="preserve">furthermore </w:t>
      </w:r>
      <w:r w:rsidR="0040199A">
        <w:rPr>
          <w:rFonts w:ascii="Arial" w:hAnsi="Arial" w:cs="Arial"/>
          <w:sz w:val="23"/>
          <w:szCs w:val="23"/>
          <w:lang w:val="en-GB" w:eastAsia="zh-TW"/>
        </w:rPr>
        <w:t xml:space="preserve">fund reimbursements with </w:t>
      </w:r>
      <w:r w:rsidR="00491478" w:rsidRPr="004E5A4D">
        <w:rPr>
          <w:rFonts w:ascii="Arial" w:hAnsi="Arial" w:cs="Arial"/>
          <w:sz w:val="23"/>
          <w:szCs w:val="23"/>
          <w:lang w:val="en-GB" w:eastAsia="zh-TW"/>
        </w:rPr>
        <w:t xml:space="preserve">the </w:t>
      </w:r>
      <w:r w:rsidR="009A5506" w:rsidRPr="004E5A4D">
        <w:rPr>
          <w:rFonts w:ascii="Arial" w:hAnsi="Arial" w:cs="Arial"/>
          <w:sz w:val="23"/>
          <w:szCs w:val="23"/>
          <w:lang w:val="en-GB" w:eastAsia="zh-TW"/>
        </w:rPr>
        <w:t>existing operating</w:t>
      </w:r>
      <w:r w:rsidR="00F06C61" w:rsidRPr="004E5A4D">
        <w:rPr>
          <w:rFonts w:ascii="Arial" w:hAnsi="Arial" w:cs="Arial"/>
          <w:sz w:val="23"/>
          <w:szCs w:val="23"/>
          <w:lang w:val="en-GB" w:eastAsia="zh-TW"/>
        </w:rPr>
        <w:t xml:space="preserve"> budget</w:t>
      </w:r>
      <w:r w:rsidR="0040199A">
        <w:rPr>
          <w:rFonts w:ascii="Arial" w:hAnsi="Arial" w:cs="Arial"/>
          <w:sz w:val="23"/>
          <w:szCs w:val="23"/>
          <w:lang w:val="en-GB" w:eastAsia="zh-TW"/>
        </w:rPr>
        <w:t>,</w:t>
      </w:r>
      <w:r w:rsidR="00F06C61" w:rsidRPr="004E5A4D">
        <w:rPr>
          <w:rFonts w:ascii="Arial" w:hAnsi="Arial" w:cs="Arial"/>
          <w:sz w:val="23"/>
          <w:szCs w:val="23"/>
          <w:lang w:val="en-GB" w:eastAsia="zh-TW"/>
        </w:rPr>
        <w:t xml:space="preserve"> </w:t>
      </w:r>
      <w:r w:rsidR="00FF3F10" w:rsidRPr="004E5A4D">
        <w:rPr>
          <w:rFonts w:ascii="Arial" w:hAnsi="Arial" w:cs="Arial"/>
          <w:sz w:val="23"/>
          <w:szCs w:val="23"/>
          <w:lang w:val="en-GB" w:eastAsia="zh-TW"/>
        </w:rPr>
        <w:t xml:space="preserve">and voluntarily contact </w:t>
      </w:r>
      <w:r w:rsidR="00F06C61" w:rsidRPr="004E5A4D">
        <w:rPr>
          <w:rFonts w:ascii="Arial" w:hAnsi="Arial" w:cs="Arial"/>
          <w:sz w:val="23"/>
          <w:szCs w:val="23"/>
          <w:lang w:val="en-GB" w:eastAsia="zh-TW"/>
        </w:rPr>
        <w:t xml:space="preserve">all affected houses in need of </w:t>
      </w:r>
      <w:r w:rsidR="00491478" w:rsidRPr="004E5A4D">
        <w:rPr>
          <w:rFonts w:ascii="Arial" w:hAnsi="Arial" w:cs="Arial"/>
          <w:sz w:val="23"/>
          <w:szCs w:val="23"/>
          <w:lang w:val="en-GB" w:eastAsia="zh-TW"/>
        </w:rPr>
        <w:t xml:space="preserve">a </w:t>
      </w:r>
      <w:r w:rsidR="00F06C61" w:rsidRPr="004E5A4D">
        <w:rPr>
          <w:rFonts w:ascii="Arial" w:hAnsi="Arial" w:cs="Arial"/>
          <w:sz w:val="23"/>
          <w:szCs w:val="23"/>
          <w:lang w:val="en-GB" w:eastAsia="zh-TW"/>
        </w:rPr>
        <w:t>temporary solution for normal qual</w:t>
      </w:r>
      <w:r w:rsidR="00302560" w:rsidRPr="004E5A4D">
        <w:rPr>
          <w:rFonts w:ascii="Arial" w:hAnsi="Arial" w:cs="Arial"/>
          <w:sz w:val="23"/>
          <w:szCs w:val="23"/>
          <w:lang w:val="en-GB" w:eastAsia="zh-TW"/>
        </w:rPr>
        <w:t>ity water</w:t>
      </w:r>
      <w:r w:rsidR="00CA23C5" w:rsidRPr="004E5A4D">
        <w:rPr>
          <w:rFonts w:ascii="Arial" w:hAnsi="Arial" w:cs="Arial"/>
          <w:sz w:val="23"/>
          <w:szCs w:val="23"/>
          <w:lang w:val="en-GB" w:eastAsia="zh-TW"/>
        </w:rPr>
        <w:t xml:space="preserve">. </w:t>
      </w:r>
    </w:p>
    <w:p w:rsidR="00CA23C5" w:rsidRPr="004E5A4D" w:rsidRDefault="00CA23C5" w:rsidP="00A65C54">
      <w:pPr>
        <w:spacing w:line="300" w:lineRule="exact"/>
        <w:ind w:left="720"/>
        <w:rPr>
          <w:rFonts w:ascii="Arial" w:hAnsi="Arial" w:cs="Arial"/>
          <w:sz w:val="23"/>
          <w:szCs w:val="23"/>
          <w:lang w:val="en-GB" w:eastAsia="zh-TW"/>
        </w:rPr>
      </w:pPr>
    </w:p>
    <w:p w:rsidR="00F47E08" w:rsidRPr="004E5A4D" w:rsidRDefault="00E25585" w:rsidP="00A65C54">
      <w:pPr>
        <w:spacing w:line="300" w:lineRule="exact"/>
        <w:ind w:left="720"/>
        <w:rPr>
          <w:rFonts w:ascii="Arial" w:eastAsia="微軟正黑體" w:hAnsi="Arial" w:cs="Arial"/>
          <w:sz w:val="23"/>
          <w:szCs w:val="23"/>
          <w:lang w:val="en-GB" w:eastAsia="zh-TW"/>
        </w:rPr>
      </w:pPr>
      <w:r w:rsidRPr="004E5A4D">
        <w:rPr>
          <w:rFonts w:ascii="Arial" w:hAnsi="Arial" w:cs="Arial"/>
          <w:sz w:val="23"/>
          <w:szCs w:val="23"/>
          <w:lang w:val="en-GB" w:eastAsia="zh-TW"/>
        </w:rPr>
        <w:t xml:space="preserve">Dave Forsyth highlighted </w:t>
      </w:r>
      <w:r w:rsidR="0040199A">
        <w:rPr>
          <w:rFonts w:ascii="Arial" w:hAnsi="Arial" w:cs="Arial"/>
          <w:sz w:val="23"/>
          <w:szCs w:val="23"/>
          <w:lang w:val="en-GB" w:eastAsia="zh-TW"/>
        </w:rPr>
        <w:t xml:space="preserve">that </w:t>
      </w:r>
      <w:r w:rsidRPr="004E5A4D">
        <w:rPr>
          <w:rFonts w:ascii="Arial" w:hAnsi="Arial" w:cs="Arial"/>
          <w:sz w:val="23"/>
          <w:szCs w:val="23"/>
          <w:lang w:val="en-GB" w:eastAsia="zh-TW"/>
        </w:rPr>
        <w:t>Manager Braman’s key point is whether the water quality causes health issue</w:t>
      </w:r>
      <w:r w:rsidR="007C18BA" w:rsidRPr="004E5A4D">
        <w:rPr>
          <w:rFonts w:ascii="Arial" w:hAnsi="Arial" w:cs="Arial"/>
          <w:sz w:val="23"/>
          <w:szCs w:val="23"/>
          <w:lang w:val="en-GB" w:eastAsia="zh-TW"/>
        </w:rPr>
        <w:t>s</w:t>
      </w:r>
      <w:r w:rsidRPr="004E5A4D">
        <w:rPr>
          <w:rFonts w:ascii="Arial" w:hAnsi="Arial" w:cs="Arial"/>
          <w:sz w:val="23"/>
          <w:szCs w:val="23"/>
          <w:lang w:val="en-GB" w:eastAsia="zh-TW"/>
        </w:rPr>
        <w:t>, and clarified with Pete</w:t>
      </w:r>
      <w:r w:rsidR="0040199A">
        <w:rPr>
          <w:rFonts w:ascii="Arial" w:hAnsi="Arial" w:cs="Arial"/>
          <w:sz w:val="23"/>
          <w:szCs w:val="23"/>
          <w:lang w:val="en-GB" w:eastAsia="zh-TW"/>
        </w:rPr>
        <w:t xml:space="preserve"> McConnell if the</w:t>
      </w:r>
      <w:r w:rsidR="00491478" w:rsidRPr="004E5A4D">
        <w:rPr>
          <w:rFonts w:ascii="Arial" w:hAnsi="Arial" w:cs="Arial"/>
          <w:sz w:val="23"/>
          <w:szCs w:val="23"/>
          <w:lang w:val="en-GB" w:eastAsia="zh-TW"/>
        </w:rPr>
        <w:t xml:space="preserve"> affected home</w:t>
      </w:r>
      <w:r w:rsidRPr="004E5A4D">
        <w:rPr>
          <w:rFonts w:ascii="Arial" w:hAnsi="Arial" w:cs="Arial"/>
          <w:sz w:val="23"/>
          <w:szCs w:val="23"/>
          <w:lang w:val="en-GB" w:eastAsia="zh-TW"/>
        </w:rPr>
        <w:t>owner</w:t>
      </w:r>
      <w:r w:rsidR="007C18BA" w:rsidRPr="004E5A4D">
        <w:rPr>
          <w:rFonts w:ascii="Arial" w:hAnsi="Arial" w:cs="Arial"/>
          <w:sz w:val="23"/>
          <w:szCs w:val="23"/>
          <w:lang w:val="en-GB" w:eastAsia="zh-TW"/>
        </w:rPr>
        <w:t xml:space="preserve"> has</w:t>
      </w:r>
      <w:r w:rsidRPr="004E5A4D">
        <w:rPr>
          <w:rFonts w:ascii="Arial" w:hAnsi="Arial" w:cs="Arial"/>
          <w:sz w:val="23"/>
          <w:szCs w:val="23"/>
          <w:lang w:val="en-GB" w:eastAsia="zh-TW"/>
        </w:rPr>
        <w:t xml:space="preserve"> sent water sample</w:t>
      </w:r>
      <w:r w:rsidR="007C18BA" w:rsidRPr="004E5A4D">
        <w:rPr>
          <w:rFonts w:ascii="Arial" w:hAnsi="Arial" w:cs="Arial"/>
          <w:sz w:val="23"/>
          <w:szCs w:val="23"/>
          <w:lang w:val="en-GB" w:eastAsia="zh-TW"/>
        </w:rPr>
        <w:t>s</w:t>
      </w:r>
      <w:r w:rsidRPr="004E5A4D">
        <w:rPr>
          <w:rFonts w:ascii="Arial" w:hAnsi="Arial" w:cs="Arial"/>
          <w:sz w:val="23"/>
          <w:szCs w:val="23"/>
          <w:lang w:val="en-GB" w:eastAsia="zh-TW"/>
        </w:rPr>
        <w:t xml:space="preserve"> to </w:t>
      </w:r>
      <w:r w:rsidR="007C18BA" w:rsidRPr="004E5A4D">
        <w:rPr>
          <w:rFonts w:ascii="Arial" w:hAnsi="Arial" w:cs="Arial"/>
          <w:sz w:val="23"/>
          <w:szCs w:val="23"/>
          <w:lang w:val="en-GB" w:eastAsia="zh-TW"/>
        </w:rPr>
        <w:t xml:space="preserve">Vancouver </w:t>
      </w:r>
      <w:r w:rsidRPr="004E5A4D">
        <w:rPr>
          <w:rFonts w:ascii="Arial" w:hAnsi="Arial" w:cs="Arial"/>
          <w:sz w:val="23"/>
          <w:szCs w:val="23"/>
          <w:lang w:val="en-GB" w:eastAsia="zh-TW"/>
        </w:rPr>
        <w:t>Coastal Health. Pete McConnell replied that she filed a complaint with Vancouver Coastal Health under Section 29 of the</w:t>
      </w:r>
      <w:r w:rsidR="0040199A">
        <w:rPr>
          <w:rFonts w:ascii="Arial" w:hAnsi="Arial" w:cs="Arial"/>
          <w:sz w:val="23"/>
          <w:szCs w:val="23"/>
          <w:lang w:val="en-GB" w:eastAsia="zh-TW"/>
        </w:rPr>
        <w:t xml:space="preserve"> Drinking Water Protection Act; </w:t>
      </w:r>
      <w:r w:rsidR="004961CC" w:rsidRPr="004E5A4D">
        <w:rPr>
          <w:rFonts w:ascii="Arial" w:hAnsi="Arial" w:cs="Arial"/>
          <w:sz w:val="23"/>
          <w:szCs w:val="23"/>
          <w:lang w:val="en-GB" w:eastAsia="zh-TW"/>
        </w:rPr>
        <w:t xml:space="preserve">the results </w:t>
      </w:r>
      <w:r w:rsidR="0040199A">
        <w:rPr>
          <w:rFonts w:ascii="Arial" w:hAnsi="Arial" w:cs="Arial"/>
          <w:sz w:val="23"/>
          <w:szCs w:val="23"/>
          <w:lang w:val="en-GB" w:eastAsia="zh-TW"/>
        </w:rPr>
        <w:t>would</w:t>
      </w:r>
      <w:r w:rsidR="004961CC" w:rsidRPr="004E5A4D">
        <w:rPr>
          <w:rFonts w:ascii="Arial" w:hAnsi="Arial" w:cs="Arial"/>
          <w:sz w:val="23"/>
          <w:szCs w:val="23"/>
          <w:lang w:val="en-GB" w:eastAsia="zh-TW"/>
        </w:rPr>
        <w:t xml:space="preserve"> not come back until Thursday.</w:t>
      </w:r>
    </w:p>
    <w:p w:rsidR="00C81CAE" w:rsidRPr="004E5A4D" w:rsidRDefault="00C81CAE" w:rsidP="00A65C54">
      <w:pPr>
        <w:spacing w:line="300" w:lineRule="exact"/>
        <w:ind w:left="720"/>
        <w:rPr>
          <w:rFonts w:ascii="Arial" w:eastAsia="微軟正黑體" w:hAnsi="Arial" w:cs="Arial"/>
          <w:sz w:val="23"/>
          <w:szCs w:val="23"/>
          <w:lang w:val="en-GB" w:eastAsia="zh-TW"/>
        </w:rPr>
      </w:pPr>
    </w:p>
    <w:p w:rsidR="00C81CAE" w:rsidRPr="004E5A4D" w:rsidRDefault="00C81CAE" w:rsidP="00A65C54">
      <w:pPr>
        <w:spacing w:line="300" w:lineRule="exact"/>
        <w:ind w:left="720"/>
        <w:rPr>
          <w:rFonts w:ascii="Arial" w:hAnsi="Arial" w:cs="Arial"/>
          <w:sz w:val="23"/>
          <w:szCs w:val="23"/>
          <w:lang w:val="en-GB" w:eastAsia="zh-TW"/>
        </w:rPr>
      </w:pPr>
      <w:r w:rsidRPr="004E5A4D">
        <w:rPr>
          <w:rFonts w:ascii="Arial" w:eastAsia="微軟正黑體" w:hAnsi="Arial" w:cs="Arial"/>
          <w:sz w:val="23"/>
          <w:szCs w:val="23"/>
          <w:lang w:val="en-GB" w:eastAsia="zh-TW"/>
        </w:rPr>
        <w:t>Manager Braman</w:t>
      </w:r>
      <w:r w:rsidR="004920DD" w:rsidRPr="004E5A4D">
        <w:rPr>
          <w:rFonts w:ascii="Arial" w:eastAsia="微軟正黑體" w:hAnsi="Arial" w:cs="Arial"/>
          <w:sz w:val="23"/>
          <w:szCs w:val="23"/>
          <w:lang w:val="en-GB" w:eastAsia="zh-TW"/>
        </w:rPr>
        <w:t xml:space="preserve"> responded that</w:t>
      </w:r>
      <w:r w:rsidR="009F0264" w:rsidRPr="004E5A4D">
        <w:rPr>
          <w:rFonts w:ascii="Arial" w:eastAsia="微軟正黑體" w:hAnsi="Arial" w:cs="Arial"/>
          <w:sz w:val="23"/>
          <w:szCs w:val="23"/>
          <w:lang w:val="en-GB" w:eastAsia="zh-TW"/>
        </w:rPr>
        <w:t xml:space="preserve"> he</w:t>
      </w:r>
      <w:r w:rsidR="00FD0DC0" w:rsidRPr="004E5A4D">
        <w:rPr>
          <w:rFonts w:ascii="Arial" w:eastAsia="微軟正黑體" w:hAnsi="Arial" w:cs="Arial"/>
          <w:sz w:val="23"/>
          <w:szCs w:val="23"/>
          <w:lang w:val="en-GB" w:eastAsia="zh-TW"/>
        </w:rPr>
        <w:t xml:space="preserve"> has thus far been</w:t>
      </w:r>
      <w:r w:rsidR="009F0264" w:rsidRPr="004E5A4D">
        <w:rPr>
          <w:rFonts w:ascii="Arial" w:eastAsia="微軟正黑體" w:hAnsi="Arial" w:cs="Arial"/>
          <w:sz w:val="23"/>
          <w:szCs w:val="23"/>
          <w:lang w:val="en-GB" w:eastAsia="zh-TW"/>
        </w:rPr>
        <w:t xml:space="preserve"> comfortable </w:t>
      </w:r>
      <w:r w:rsidR="00FD0DC0" w:rsidRPr="004E5A4D">
        <w:rPr>
          <w:rFonts w:ascii="Arial" w:eastAsia="微軟正黑體" w:hAnsi="Arial" w:cs="Arial"/>
          <w:sz w:val="23"/>
          <w:szCs w:val="23"/>
          <w:lang w:val="en-GB" w:eastAsia="zh-TW"/>
        </w:rPr>
        <w:t>with the method in which the UEL Administration has dealt with the situation, including delivery of potable drinking water</w:t>
      </w:r>
      <w:r w:rsidR="004961CC" w:rsidRPr="004E5A4D">
        <w:rPr>
          <w:rFonts w:ascii="Arial" w:eastAsia="微軟正黑體" w:hAnsi="Arial" w:cs="Arial"/>
          <w:sz w:val="23"/>
          <w:szCs w:val="23"/>
          <w:lang w:val="en-GB" w:eastAsia="zh-TW"/>
        </w:rPr>
        <w:t>,</w:t>
      </w:r>
      <w:r w:rsidR="00FD0DC0" w:rsidRPr="004E5A4D">
        <w:rPr>
          <w:rFonts w:ascii="Arial" w:eastAsia="微軟正黑體" w:hAnsi="Arial" w:cs="Arial"/>
          <w:sz w:val="23"/>
          <w:szCs w:val="23"/>
          <w:lang w:val="en-GB" w:eastAsia="zh-TW"/>
        </w:rPr>
        <w:t xml:space="preserve"> and system monitoring and data verification by Vancouver Coastal Health. </w:t>
      </w:r>
      <w:r w:rsidR="009F0264" w:rsidRPr="004E5A4D">
        <w:rPr>
          <w:rFonts w:ascii="Arial" w:eastAsia="微軟正黑體" w:hAnsi="Arial" w:cs="Arial"/>
          <w:sz w:val="23"/>
          <w:szCs w:val="23"/>
          <w:lang w:val="en-GB" w:eastAsia="zh-TW"/>
        </w:rPr>
        <w:t xml:space="preserve">The UEL Administration also </w:t>
      </w:r>
      <w:r w:rsidR="00FD0DC0" w:rsidRPr="004E5A4D">
        <w:rPr>
          <w:rFonts w:ascii="Arial" w:eastAsia="微軟正黑體" w:hAnsi="Arial" w:cs="Arial"/>
          <w:sz w:val="23"/>
          <w:szCs w:val="23"/>
          <w:lang w:val="en-GB" w:eastAsia="zh-TW"/>
        </w:rPr>
        <w:t>is taking</w:t>
      </w:r>
      <w:r w:rsidR="009F0264" w:rsidRPr="004E5A4D">
        <w:rPr>
          <w:rFonts w:ascii="Arial" w:eastAsia="微軟正黑體" w:hAnsi="Arial" w:cs="Arial"/>
          <w:sz w:val="23"/>
          <w:szCs w:val="23"/>
          <w:lang w:val="en-GB" w:eastAsia="zh-TW"/>
        </w:rPr>
        <w:t xml:space="preserve"> reasonable steps to replace </w:t>
      </w:r>
      <w:r w:rsidR="00FD0DC0" w:rsidRPr="004E5A4D">
        <w:rPr>
          <w:rFonts w:ascii="Arial" w:eastAsia="微軟正黑體" w:hAnsi="Arial" w:cs="Arial"/>
          <w:sz w:val="23"/>
          <w:szCs w:val="23"/>
          <w:lang w:val="en-GB" w:eastAsia="zh-TW"/>
        </w:rPr>
        <w:t>waterlines, as a strong priority.</w:t>
      </w:r>
      <w:r w:rsidR="009F0264" w:rsidRPr="004E5A4D">
        <w:rPr>
          <w:rFonts w:ascii="Arial" w:eastAsia="微軟正黑體" w:hAnsi="Arial" w:cs="Arial"/>
          <w:sz w:val="23"/>
          <w:szCs w:val="23"/>
          <w:lang w:val="en-GB" w:eastAsia="zh-TW"/>
        </w:rPr>
        <w:t xml:space="preserve"> </w:t>
      </w:r>
      <w:r w:rsidR="00FD0DC0" w:rsidRPr="004E5A4D">
        <w:rPr>
          <w:rFonts w:ascii="Arial" w:eastAsia="微軟正黑體" w:hAnsi="Arial" w:cs="Arial"/>
          <w:sz w:val="23"/>
          <w:szCs w:val="23"/>
          <w:lang w:val="en-GB" w:eastAsia="zh-TW"/>
        </w:rPr>
        <w:t>The measures that have been applied here can very well be implemented in other regions of the UEL if necessary. Manager Braman has also recognized the potential challenges for certain individuals with health issues, and is dedicated to resolving the water quality issue.</w:t>
      </w:r>
    </w:p>
    <w:p w:rsidR="0063305B" w:rsidRPr="004E5A4D" w:rsidRDefault="0063305B" w:rsidP="009D72F6">
      <w:pPr>
        <w:tabs>
          <w:tab w:val="left" w:pos="720"/>
          <w:tab w:val="left" w:pos="1440"/>
        </w:tabs>
        <w:spacing w:line="300" w:lineRule="exact"/>
        <w:ind w:left="720"/>
        <w:rPr>
          <w:rFonts w:ascii="Arial" w:hAnsi="Arial" w:cs="Arial"/>
          <w:sz w:val="23"/>
          <w:szCs w:val="23"/>
          <w:lang w:val="en-GB" w:eastAsia="zh-TW"/>
        </w:rPr>
      </w:pPr>
    </w:p>
    <w:p w:rsidR="002B234E" w:rsidRPr="004E5A4D" w:rsidRDefault="007B26CD" w:rsidP="009D72F6">
      <w:pPr>
        <w:tabs>
          <w:tab w:val="left" w:pos="720"/>
          <w:tab w:val="left" w:pos="1440"/>
        </w:tabs>
        <w:spacing w:line="300" w:lineRule="exact"/>
        <w:ind w:firstLine="1"/>
        <w:rPr>
          <w:rFonts w:ascii="Arial" w:hAnsi="Arial" w:cs="Arial"/>
          <w:sz w:val="23"/>
          <w:szCs w:val="23"/>
          <w:lang w:val="en-GB" w:eastAsia="zh-TW"/>
        </w:rPr>
      </w:pPr>
      <w:r w:rsidRPr="004E5A4D">
        <w:rPr>
          <w:rFonts w:ascii="Arial" w:hAnsi="Arial" w:cs="Arial"/>
          <w:sz w:val="23"/>
          <w:szCs w:val="23"/>
          <w:lang w:val="en-GB" w:eastAsia="zh-TW"/>
        </w:rPr>
        <w:t>10</w:t>
      </w:r>
      <w:r w:rsidR="00457F36" w:rsidRPr="004E5A4D">
        <w:rPr>
          <w:rFonts w:ascii="Arial" w:hAnsi="Arial" w:cs="Arial"/>
          <w:sz w:val="23"/>
          <w:szCs w:val="23"/>
          <w:lang w:val="en-GB" w:eastAsia="zh-TW"/>
        </w:rPr>
        <w:t>.3</w:t>
      </w:r>
      <w:r w:rsidR="00457F36" w:rsidRPr="004E5A4D">
        <w:rPr>
          <w:rFonts w:ascii="Arial" w:hAnsi="Arial" w:cs="Arial"/>
          <w:sz w:val="23"/>
          <w:szCs w:val="23"/>
          <w:lang w:val="en-GB" w:eastAsia="zh-TW"/>
        </w:rPr>
        <w:tab/>
      </w:r>
      <w:r w:rsidR="00A71501" w:rsidRPr="004E5A4D">
        <w:rPr>
          <w:rFonts w:ascii="Arial" w:hAnsi="Arial" w:cs="Arial"/>
          <w:sz w:val="23"/>
          <w:szCs w:val="23"/>
          <w:lang w:val="en-GB" w:eastAsia="zh-TW"/>
        </w:rPr>
        <w:t>Bruce Stuart</w:t>
      </w:r>
      <w:r w:rsidR="00087C6D" w:rsidRPr="004E5A4D">
        <w:rPr>
          <w:rFonts w:ascii="Arial" w:hAnsi="Arial" w:cs="Arial"/>
          <w:sz w:val="23"/>
          <w:szCs w:val="23"/>
          <w:lang w:val="en-GB" w:eastAsia="zh-TW"/>
        </w:rPr>
        <w:t xml:space="preserve">, </w:t>
      </w:r>
      <w:r w:rsidR="00A71501" w:rsidRPr="004E5A4D">
        <w:rPr>
          <w:rFonts w:ascii="Arial" w:hAnsi="Arial" w:cs="Arial"/>
          <w:sz w:val="23"/>
          <w:szCs w:val="23"/>
          <w:lang w:val="en-GB" w:eastAsia="zh-TW"/>
        </w:rPr>
        <w:t>Area B Resident</w:t>
      </w:r>
      <w:r w:rsidR="00F042B8" w:rsidRPr="004E5A4D">
        <w:rPr>
          <w:rFonts w:ascii="Arial" w:hAnsi="Arial" w:cs="Arial"/>
          <w:sz w:val="23"/>
          <w:szCs w:val="23"/>
          <w:lang w:val="en-GB" w:eastAsia="zh-TW"/>
        </w:rPr>
        <w:t xml:space="preserve"> </w:t>
      </w:r>
    </w:p>
    <w:p w:rsidR="004961CC" w:rsidRDefault="00A71501">
      <w:pPr>
        <w:tabs>
          <w:tab w:val="left" w:pos="720"/>
          <w:tab w:val="left" w:pos="1440"/>
        </w:tabs>
        <w:spacing w:line="300" w:lineRule="exact"/>
        <w:ind w:left="720"/>
        <w:rPr>
          <w:rFonts w:ascii="Arial" w:hAnsi="Arial" w:cs="Arial"/>
          <w:sz w:val="23"/>
          <w:szCs w:val="23"/>
          <w:lang w:val="en-GB" w:eastAsia="zh-TW"/>
        </w:rPr>
      </w:pPr>
      <w:r w:rsidRPr="004E5A4D">
        <w:rPr>
          <w:rFonts w:ascii="Arial" w:hAnsi="Arial" w:cs="Arial"/>
          <w:sz w:val="23"/>
          <w:szCs w:val="23"/>
          <w:lang w:val="en-GB" w:eastAsia="zh-TW"/>
        </w:rPr>
        <w:lastRenderedPageBreak/>
        <w:t xml:space="preserve">Regarding </w:t>
      </w:r>
      <w:r w:rsidR="00491478" w:rsidRPr="004E5A4D">
        <w:rPr>
          <w:rFonts w:ascii="Arial" w:hAnsi="Arial" w:cs="Arial"/>
          <w:sz w:val="23"/>
          <w:szCs w:val="23"/>
          <w:lang w:val="en-GB" w:eastAsia="zh-TW"/>
        </w:rPr>
        <w:t xml:space="preserve">the </w:t>
      </w:r>
      <w:r w:rsidRPr="004E5A4D">
        <w:rPr>
          <w:rFonts w:ascii="Arial" w:hAnsi="Arial" w:cs="Arial"/>
          <w:sz w:val="23"/>
          <w:szCs w:val="23"/>
          <w:lang w:val="en-GB" w:eastAsia="zh-TW"/>
        </w:rPr>
        <w:t>5840 Newton Wyn</w:t>
      </w:r>
      <w:r w:rsidR="00491478" w:rsidRPr="004E5A4D">
        <w:rPr>
          <w:rFonts w:ascii="Arial" w:hAnsi="Arial" w:cs="Arial"/>
          <w:sz w:val="23"/>
          <w:szCs w:val="23"/>
          <w:lang w:val="en-GB" w:eastAsia="zh-TW"/>
        </w:rPr>
        <w:t>d</w:t>
      </w:r>
      <w:r w:rsidRPr="004E5A4D">
        <w:rPr>
          <w:rFonts w:ascii="Arial" w:hAnsi="Arial" w:cs="Arial"/>
          <w:sz w:val="23"/>
          <w:szCs w:val="23"/>
          <w:lang w:val="en-GB" w:eastAsia="zh-TW"/>
        </w:rPr>
        <w:t xml:space="preserve"> case, </w:t>
      </w:r>
      <w:r w:rsidR="00FD0DC0" w:rsidRPr="004E5A4D">
        <w:rPr>
          <w:rFonts w:ascii="Arial" w:hAnsi="Arial" w:cs="Arial"/>
          <w:sz w:val="23"/>
          <w:szCs w:val="23"/>
          <w:lang w:val="en-GB" w:eastAsia="zh-TW"/>
        </w:rPr>
        <w:t xml:space="preserve">Bruce Stuart read from the </w:t>
      </w:r>
      <w:r w:rsidR="0040199A">
        <w:rPr>
          <w:rFonts w:ascii="Arial" w:hAnsi="Arial" w:cs="Arial"/>
          <w:sz w:val="23"/>
          <w:szCs w:val="23"/>
          <w:lang w:val="en-GB" w:eastAsia="zh-TW"/>
        </w:rPr>
        <w:t>A</w:t>
      </w:r>
      <w:r w:rsidR="004961CC" w:rsidRPr="004E5A4D">
        <w:rPr>
          <w:rFonts w:ascii="Arial" w:hAnsi="Arial" w:cs="Arial"/>
          <w:sz w:val="23"/>
          <w:szCs w:val="23"/>
          <w:lang w:val="en-GB" w:eastAsia="zh-TW"/>
        </w:rPr>
        <w:t xml:space="preserve">ssistant </w:t>
      </w:r>
      <w:r w:rsidR="0040199A">
        <w:rPr>
          <w:rFonts w:ascii="Arial" w:hAnsi="Arial" w:cs="Arial"/>
          <w:sz w:val="23"/>
          <w:szCs w:val="23"/>
          <w:lang w:val="en-GB" w:eastAsia="zh-TW"/>
        </w:rPr>
        <w:t>D</w:t>
      </w:r>
      <w:r w:rsidR="004961CC" w:rsidRPr="004E5A4D">
        <w:rPr>
          <w:rFonts w:ascii="Arial" w:hAnsi="Arial" w:cs="Arial"/>
          <w:sz w:val="23"/>
          <w:szCs w:val="23"/>
          <w:lang w:val="en-GB" w:eastAsia="zh-TW"/>
        </w:rPr>
        <w:t xml:space="preserve">eputy </w:t>
      </w:r>
      <w:r w:rsidR="0040199A">
        <w:rPr>
          <w:rFonts w:ascii="Arial" w:hAnsi="Arial" w:cs="Arial"/>
          <w:sz w:val="23"/>
          <w:szCs w:val="23"/>
          <w:lang w:val="en-GB" w:eastAsia="zh-TW"/>
        </w:rPr>
        <w:t>M</w:t>
      </w:r>
      <w:r w:rsidR="004961CC" w:rsidRPr="004E5A4D">
        <w:rPr>
          <w:rFonts w:ascii="Arial" w:hAnsi="Arial" w:cs="Arial"/>
          <w:sz w:val="23"/>
          <w:szCs w:val="23"/>
          <w:lang w:val="en-GB" w:eastAsia="zh-TW"/>
        </w:rPr>
        <w:t>inister</w:t>
      </w:r>
      <w:r w:rsidR="00FD0DC0" w:rsidRPr="004E5A4D">
        <w:rPr>
          <w:rFonts w:ascii="Arial" w:hAnsi="Arial" w:cs="Arial"/>
          <w:sz w:val="23"/>
          <w:szCs w:val="23"/>
          <w:lang w:val="en-GB" w:eastAsia="zh-TW"/>
        </w:rPr>
        <w:t>’s assessment that there were many conditions involved</w:t>
      </w:r>
      <w:r w:rsidR="004961CC" w:rsidRPr="004E5A4D">
        <w:rPr>
          <w:rFonts w:ascii="Arial" w:hAnsi="Arial" w:cs="Arial"/>
          <w:sz w:val="23"/>
          <w:szCs w:val="23"/>
          <w:lang w:val="en-GB" w:eastAsia="zh-TW"/>
        </w:rPr>
        <w:t xml:space="preserve"> with the property – more specifically transaction agreement conditions in the development permit. If the resident </w:t>
      </w:r>
      <w:r w:rsidR="0040199A">
        <w:rPr>
          <w:rFonts w:ascii="Arial" w:hAnsi="Arial" w:cs="Arial"/>
          <w:sz w:val="23"/>
          <w:szCs w:val="23"/>
          <w:lang w:val="en-GB" w:eastAsia="zh-TW"/>
        </w:rPr>
        <w:t>relocates</w:t>
      </w:r>
      <w:r w:rsidR="004961CC" w:rsidRPr="004E5A4D">
        <w:rPr>
          <w:rFonts w:ascii="Arial" w:hAnsi="Arial" w:cs="Arial"/>
          <w:sz w:val="23"/>
          <w:szCs w:val="23"/>
          <w:lang w:val="en-GB" w:eastAsia="zh-TW"/>
        </w:rPr>
        <w:t>, what happens to the conditions that have been established</w:t>
      </w:r>
      <w:r w:rsidR="0040199A">
        <w:rPr>
          <w:rFonts w:ascii="Arial" w:hAnsi="Arial" w:cs="Arial"/>
          <w:sz w:val="23"/>
          <w:szCs w:val="23"/>
          <w:lang w:val="en-GB" w:eastAsia="zh-TW"/>
        </w:rPr>
        <w:t xml:space="preserve"> in the contract</w:t>
      </w:r>
      <w:r w:rsidR="004961CC" w:rsidRPr="004E5A4D">
        <w:rPr>
          <w:rFonts w:ascii="Arial" w:hAnsi="Arial" w:cs="Arial"/>
          <w:sz w:val="23"/>
          <w:szCs w:val="23"/>
          <w:lang w:val="en-GB" w:eastAsia="zh-TW"/>
        </w:rPr>
        <w:t xml:space="preserve">, since the </w:t>
      </w:r>
      <w:r w:rsidR="0040199A">
        <w:rPr>
          <w:rFonts w:ascii="Arial" w:hAnsi="Arial" w:cs="Arial"/>
          <w:sz w:val="23"/>
          <w:szCs w:val="23"/>
          <w:lang w:val="en-GB" w:eastAsia="zh-TW"/>
        </w:rPr>
        <w:t>A</w:t>
      </w:r>
      <w:r w:rsidR="004961CC" w:rsidRPr="004E5A4D">
        <w:rPr>
          <w:rFonts w:ascii="Arial" w:hAnsi="Arial" w:cs="Arial"/>
          <w:sz w:val="23"/>
          <w:szCs w:val="23"/>
          <w:lang w:val="en-GB" w:eastAsia="zh-TW"/>
        </w:rPr>
        <w:t xml:space="preserve">ssistant </w:t>
      </w:r>
      <w:r w:rsidR="0040199A">
        <w:rPr>
          <w:rFonts w:ascii="Arial" w:hAnsi="Arial" w:cs="Arial"/>
          <w:sz w:val="23"/>
          <w:szCs w:val="23"/>
          <w:lang w:val="en-GB" w:eastAsia="zh-TW"/>
        </w:rPr>
        <w:t>D</w:t>
      </w:r>
      <w:r w:rsidR="004961CC" w:rsidRPr="004E5A4D">
        <w:rPr>
          <w:rFonts w:ascii="Arial" w:hAnsi="Arial" w:cs="Arial"/>
          <w:sz w:val="23"/>
          <w:szCs w:val="23"/>
          <w:lang w:val="en-GB" w:eastAsia="zh-TW"/>
        </w:rPr>
        <w:t xml:space="preserve">eputy </w:t>
      </w:r>
      <w:r w:rsidR="0040199A">
        <w:rPr>
          <w:rFonts w:ascii="Arial" w:hAnsi="Arial" w:cs="Arial"/>
          <w:sz w:val="23"/>
          <w:szCs w:val="23"/>
          <w:lang w:val="en-GB" w:eastAsia="zh-TW"/>
        </w:rPr>
        <w:t>M</w:t>
      </w:r>
      <w:r w:rsidR="004961CC" w:rsidRPr="004E5A4D">
        <w:rPr>
          <w:rFonts w:ascii="Arial" w:hAnsi="Arial" w:cs="Arial"/>
          <w:sz w:val="23"/>
          <w:szCs w:val="23"/>
          <w:lang w:val="en-GB" w:eastAsia="zh-TW"/>
        </w:rPr>
        <w:t xml:space="preserve">inister does not </w:t>
      </w:r>
      <w:ins w:id="70" w:author="Dave" w:date="2016-02-08T16:59:00Z">
        <w:r w:rsidR="009A46BB">
          <w:rPr>
            <w:rFonts w:ascii="Arial" w:hAnsi="Arial" w:cs="Arial"/>
            <w:sz w:val="23"/>
            <w:szCs w:val="23"/>
            <w:lang w:val="en-GB" w:eastAsia="zh-TW"/>
          </w:rPr>
          <w:t>enforce</w:t>
        </w:r>
      </w:ins>
      <w:del w:id="71" w:author="Dave" w:date="2016-02-08T16:59:00Z">
        <w:r w:rsidR="004961CC" w:rsidRPr="004E5A4D" w:rsidDel="009A46BB">
          <w:rPr>
            <w:rFonts w:ascii="Arial" w:hAnsi="Arial" w:cs="Arial"/>
            <w:sz w:val="23"/>
            <w:szCs w:val="23"/>
            <w:lang w:val="en-GB" w:eastAsia="zh-TW"/>
          </w:rPr>
          <w:delText>reinforce</w:delText>
        </w:r>
      </w:del>
      <w:r w:rsidR="004961CC" w:rsidRPr="004E5A4D">
        <w:rPr>
          <w:rFonts w:ascii="Arial" w:hAnsi="Arial" w:cs="Arial"/>
          <w:sz w:val="23"/>
          <w:szCs w:val="23"/>
          <w:lang w:val="en-GB" w:eastAsia="zh-TW"/>
        </w:rPr>
        <w:t xml:space="preserve"> them? He</w:t>
      </w:r>
      <w:r w:rsidR="00FD0DC0" w:rsidRPr="004E5A4D">
        <w:rPr>
          <w:rFonts w:ascii="Arial" w:hAnsi="Arial" w:cs="Arial"/>
          <w:sz w:val="23"/>
          <w:szCs w:val="23"/>
          <w:lang w:val="en-GB" w:eastAsia="zh-TW"/>
        </w:rPr>
        <w:t xml:space="preserve"> inquired as to whether there was any </w:t>
      </w:r>
      <w:r w:rsidR="004961CC" w:rsidRPr="004E5A4D">
        <w:rPr>
          <w:rFonts w:ascii="Arial" w:hAnsi="Arial" w:cs="Arial"/>
          <w:sz w:val="23"/>
          <w:szCs w:val="23"/>
          <w:lang w:val="en-GB" w:eastAsia="zh-TW"/>
        </w:rPr>
        <w:t xml:space="preserve">precedent in the UEL </w:t>
      </w:r>
      <w:del w:id="72" w:author="Dave" w:date="2016-02-08T17:00:00Z">
        <w:r w:rsidR="004961CC" w:rsidRPr="004E5A4D" w:rsidDel="009A46BB">
          <w:rPr>
            <w:rFonts w:ascii="Arial" w:hAnsi="Arial" w:cs="Arial"/>
            <w:sz w:val="23"/>
            <w:szCs w:val="23"/>
            <w:lang w:val="en-GB" w:eastAsia="zh-TW"/>
          </w:rPr>
          <w:delText xml:space="preserve">Administration </w:delText>
        </w:r>
      </w:del>
      <w:r w:rsidR="004961CC" w:rsidRPr="004E5A4D">
        <w:rPr>
          <w:rFonts w:ascii="Arial" w:hAnsi="Arial" w:cs="Arial"/>
          <w:sz w:val="23"/>
          <w:szCs w:val="23"/>
          <w:lang w:val="en-GB" w:eastAsia="zh-TW"/>
        </w:rPr>
        <w:t xml:space="preserve">for implementing these conditions into the law or to permanently apply </w:t>
      </w:r>
      <w:ins w:id="73" w:author="Dave" w:date="2016-02-08T17:00:00Z">
        <w:r w:rsidR="009A46BB">
          <w:rPr>
            <w:rFonts w:ascii="Arial" w:hAnsi="Arial" w:cs="Arial"/>
            <w:sz w:val="23"/>
            <w:szCs w:val="23"/>
            <w:lang w:val="en-GB" w:eastAsia="zh-TW"/>
          </w:rPr>
          <w:t>them</w:t>
        </w:r>
      </w:ins>
      <w:del w:id="74" w:author="Dave" w:date="2016-02-08T17:00:00Z">
        <w:r w:rsidR="004961CC" w:rsidRPr="004E5A4D" w:rsidDel="009A46BB">
          <w:rPr>
            <w:rFonts w:ascii="Arial" w:hAnsi="Arial" w:cs="Arial"/>
            <w:sz w:val="23"/>
            <w:szCs w:val="23"/>
            <w:lang w:val="en-GB" w:eastAsia="zh-TW"/>
          </w:rPr>
          <w:delText>it</w:delText>
        </w:r>
      </w:del>
      <w:r w:rsidR="004961CC" w:rsidRPr="004E5A4D">
        <w:rPr>
          <w:rFonts w:ascii="Arial" w:hAnsi="Arial" w:cs="Arial"/>
          <w:sz w:val="23"/>
          <w:szCs w:val="23"/>
          <w:lang w:val="en-GB" w:eastAsia="zh-TW"/>
        </w:rPr>
        <w:t xml:space="preserve"> to </w:t>
      </w:r>
      <w:ins w:id="75" w:author="Dave" w:date="2016-02-08T17:00:00Z">
        <w:r w:rsidR="009A46BB">
          <w:rPr>
            <w:rFonts w:ascii="Arial" w:hAnsi="Arial" w:cs="Arial"/>
            <w:sz w:val="23"/>
            <w:szCs w:val="23"/>
            <w:lang w:val="en-GB" w:eastAsia="zh-TW"/>
          </w:rPr>
          <w:t>this</w:t>
        </w:r>
      </w:ins>
      <w:del w:id="76" w:author="Dave" w:date="2016-02-08T17:00:00Z">
        <w:r w:rsidR="004961CC" w:rsidRPr="004E5A4D" w:rsidDel="009A46BB">
          <w:rPr>
            <w:rFonts w:ascii="Arial" w:hAnsi="Arial" w:cs="Arial"/>
            <w:sz w:val="23"/>
            <w:szCs w:val="23"/>
            <w:lang w:val="en-GB" w:eastAsia="zh-TW"/>
          </w:rPr>
          <w:delText>the part of the</w:delText>
        </w:r>
      </w:del>
      <w:r w:rsidR="004961CC" w:rsidRPr="004E5A4D">
        <w:rPr>
          <w:rFonts w:ascii="Arial" w:hAnsi="Arial" w:cs="Arial"/>
          <w:sz w:val="23"/>
          <w:szCs w:val="23"/>
          <w:lang w:val="en-GB" w:eastAsia="zh-TW"/>
        </w:rPr>
        <w:t xml:space="preserve"> property. </w:t>
      </w:r>
    </w:p>
    <w:p w:rsidR="005A673C" w:rsidRDefault="005A673C">
      <w:pPr>
        <w:tabs>
          <w:tab w:val="left" w:pos="720"/>
          <w:tab w:val="left" w:pos="1440"/>
        </w:tabs>
        <w:spacing w:line="300" w:lineRule="exact"/>
        <w:ind w:left="720"/>
        <w:rPr>
          <w:ins w:id="77" w:author="Meihua Yu" w:date="2016-02-15T11:28:00Z"/>
          <w:rFonts w:ascii="Arial" w:hAnsi="Arial" w:cs="Arial"/>
          <w:sz w:val="23"/>
          <w:szCs w:val="23"/>
          <w:lang w:val="en-GB" w:eastAsia="zh-TW"/>
        </w:rPr>
      </w:pPr>
      <w:r w:rsidRPr="004E5A4D">
        <w:rPr>
          <w:rFonts w:ascii="Arial" w:hAnsi="Arial" w:cs="Arial"/>
          <w:sz w:val="23"/>
          <w:szCs w:val="23"/>
          <w:lang w:val="en-GB" w:eastAsia="zh-TW"/>
        </w:rPr>
        <w:t xml:space="preserve">Manager Braman replied that he was not aware of any </w:t>
      </w:r>
      <w:r w:rsidR="004961CC" w:rsidRPr="004E5A4D">
        <w:rPr>
          <w:rFonts w:ascii="Arial" w:hAnsi="Arial" w:cs="Arial"/>
          <w:sz w:val="23"/>
          <w:szCs w:val="23"/>
          <w:lang w:val="en-GB" w:eastAsia="zh-TW"/>
        </w:rPr>
        <w:t xml:space="preserve">such instances. </w:t>
      </w:r>
    </w:p>
    <w:p w:rsidR="002E2852" w:rsidRDefault="002E2852">
      <w:pPr>
        <w:tabs>
          <w:tab w:val="left" w:pos="720"/>
          <w:tab w:val="left" w:pos="1440"/>
        </w:tabs>
        <w:spacing w:line="300" w:lineRule="exact"/>
        <w:ind w:left="720"/>
        <w:rPr>
          <w:ins w:id="78" w:author="Meihua Yu" w:date="2016-02-15T11:28:00Z"/>
          <w:rFonts w:ascii="Arial" w:hAnsi="Arial" w:cs="Arial"/>
          <w:sz w:val="23"/>
          <w:szCs w:val="23"/>
          <w:lang w:val="en-GB" w:eastAsia="zh-TW"/>
        </w:rPr>
      </w:pPr>
    </w:p>
    <w:p w:rsidR="002E2852" w:rsidRPr="004E5A4D" w:rsidRDefault="002E2852">
      <w:pPr>
        <w:tabs>
          <w:tab w:val="left" w:pos="720"/>
          <w:tab w:val="left" w:pos="1440"/>
        </w:tabs>
        <w:spacing w:line="300" w:lineRule="exact"/>
        <w:ind w:left="720"/>
        <w:rPr>
          <w:rFonts w:ascii="Arial" w:hAnsi="Arial" w:cs="Arial"/>
          <w:sz w:val="23"/>
          <w:szCs w:val="23"/>
          <w:lang w:val="en-GB" w:eastAsia="zh-TW"/>
        </w:rPr>
      </w:pPr>
    </w:p>
    <w:p w:rsidR="00253ACB" w:rsidRPr="004E5A4D" w:rsidDel="00903C00" w:rsidRDefault="00253ACB">
      <w:pPr>
        <w:tabs>
          <w:tab w:val="left" w:pos="720"/>
          <w:tab w:val="left" w:pos="1440"/>
        </w:tabs>
        <w:spacing w:line="300" w:lineRule="exact"/>
        <w:ind w:firstLine="1"/>
        <w:rPr>
          <w:del w:id="79" w:author="Meihua Yu" w:date="2016-02-08T17:19:00Z"/>
          <w:rFonts w:ascii="Arial" w:hAnsi="Arial" w:cs="Arial"/>
          <w:sz w:val="23"/>
          <w:szCs w:val="23"/>
          <w:lang w:val="en-GB" w:eastAsia="zh-TW"/>
        </w:rPr>
      </w:pPr>
    </w:p>
    <w:p w:rsidR="00467BAC" w:rsidRPr="004E5A4D" w:rsidDel="00903C00" w:rsidRDefault="00467BAC" w:rsidP="00E917F1">
      <w:pPr>
        <w:spacing w:line="300" w:lineRule="exact"/>
        <w:ind w:leftChars="-4" w:hanging="10"/>
        <w:rPr>
          <w:del w:id="80" w:author="Meihua Yu" w:date="2016-02-08T17:19:00Z"/>
          <w:rFonts w:ascii="Arial" w:hAnsi="Arial" w:cs="Arial"/>
          <w:b/>
          <w:sz w:val="23"/>
          <w:szCs w:val="23"/>
          <w:lang w:val="en-GB" w:eastAsia="zh-TW"/>
        </w:rPr>
      </w:pPr>
    </w:p>
    <w:p w:rsidR="001A7C23" w:rsidRPr="004E5A4D" w:rsidRDefault="00E917F1" w:rsidP="00E917F1">
      <w:pPr>
        <w:spacing w:line="300" w:lineRule="exact"/>
        <w:ind w:leftChars="-4" w:hanging="10"/>
        <w:rPr>
          <w:rFonts w:ascii="Arial" w:hAnsi="Arial" w:cs="Arial"/>
          <w:b/>
          <w:sz w:val="23"/>
          <w:szCs w:val="23"/>
          <w:lang w:val="en-GB"/>
        </w:rPr>
      </w:pPr>
      <w:r w:rsidRPr="004E5A4D">
        <w:rPr>
          <w:rFonts w:ascii="Arial" w:hAnsi="Arial" w:cs="Arial"/>
          <w:b/>
          <w:sz w:val="23"/>
          <w:szCs w:val="23"/>
          <w:lang w:val="en-GB"/>
        </w:rPr>
        <w:tab/>
      </w:r>
      <w:r w:rsidR="001A7C23" w:rsidRPr="004E5A4D">
        <w:rPr>
          <w:rFonts w:ascii="Arial" w:hAnsi="Arial" w:cs="Arial"/>
          <w:b/>
          <w:sz w:val="23"/>
          <w:szCs w:val="23"/>
          <w:lang w:val="en-GB"/>
        </w:rPr>
        <w:t>1</w:t>
      </w:r>
      <w:r w:rsidR="008A1605" w:rsidRPr="004E5A4D">
        <w:rPr>
          <w:rFonts w:ascii="Arial" w:hAnsi="Arial" w:cs="Arial"/>
          <w:b/>
          <w:sz w:val="23"/>
          <w:szCs w:val="23"/>
          <w:lang w:val="en-GB" w:eastAsia="zh-TW"/>
        </w:rPr>
        <w:t>1</w:t>
      </w:r>
      <w:r w:rsidR="001A7C23" w:rsidRPr="004E5A4D">
        <w:rPr>
          <w:rFonts w:ascii="Arial" w:hAnsi="Arial" w:cs="Arial"/>
          <w:b/>
          <w:sz w:val="23"/>
          <w:szCs w:val="23"/>
          <w:lang w:val="en-GB"/>
        </w:rPr>
        <w:t>.0</w:t>
      </w:r>
      <w:r w:rsidR="001A7C23" w:rsidRPr="004E5A4D">
        <w:rPr>
          <w:rFonts w:ascii="Arial" w:hAnsi="Arial" w:cs="Arial"/>
          <w:b/>
          <w:sz w:val="23"/>
          <w:szCs w:val="23"/>
          <w:lang w:val="en-GB"/>
        </w:rPr>
        <w:tab/>
        <w:t>Adjournment</w:t>
      </w:r>
    </w:p>
    <w:p w:rsidR="001A7C23" w:rsidRPr="004E5A4D" w:rsidRDefault="001A7C23" w:rsidP="00166A59">
      <w:pPr>
        <w:tabs>
          <w:tab w:val="left" w:pos="720"/>
          <w:tab w:val="left" w:pos="1440"/>
        </w:tabs>
        <w:spacing w:line="300" w:lineRule="exact"/>
        <w:ind w:left="720" w:hanging="720"/>
        <w:rPr>
          <w:rFonts w:ascii="Arial" w:hAnsi="Arial" w:cs="Arial"/>
          <w:sz w:val="23"/>
          <w:szCs w:val="23"/>
          <w:lang w:val="en-GB"/>
        </w:rPr>
      </w:pPr>
      <w:r w:rsidRPr="004E5A4D">
        <w:rPr>
          <w:rFonts w:ascii="Arial" w:hAnsi="Arial" w:cs="Arial"/>
          <w:sz w:val="23"/>
          <w:szCs w:val="23"/>
          <w:lang w:val="en-GB"/>
        </w:rPr>
        <w:tab/>
        <w:t xml:space="preserve">The meeting adjourned at </w:t>
      </w:r>
      <w:r w:rsidR="004B6B86" w:rsidRPr="004E5A4D">
        <w:rPr>
          <w:rFonts w:ascii="Arial" w:hAnsi="Arial" w:cs="Arial"/>
          <w:sz w:val="23"/>
          <w:szCs w:val="23"/>
          <w:lang w:val="en-GB" w:eastAsia="zh-TW"/>
        </w:rPr>
        <w:t>7</w:t>
      </w:r>
      <w:r w:rsidR="00396564" w:rsidRPr="004E5A4D">
        <w:rPr>
          <w:rFonts w:ascii="Arial" w:hAnsi="Arial" w:cs="Arial"/>
          <w:sz w:val="23"/>
          <w:szCs w:val="23"/>
          <w:lang w:val="en-GB" w:eastAsia="zh-TW"/>
        </w:rPr>
        <w:t>:</w:t>
      </w:r>
      <w:r w:rsidR="00BB636E" w:rsidRPr="004E5A4D">
        <w:rPr>
          <w:rFonts w:ascii="Arial" w:hAnsi="Arial" w:cs="Arial"/>
          <w:sz w:val="23"/>
          <w:szCs w:val="23"/>
          <w:lang w:val="en-GB" w:eastAsia="zh-TW"/>
        </w:rPr>
        <w:t>28</w:t>
      </w:r>
      <w:r w:rsidR="00BB636E" w:rsidRPr="004E5A4D">
        <w:rPr>
          <w:rFonts w:ascii="Arial" w:hAnsi="Arial" w:cs="Arial"/>
          <w:sz w:val="23"/>
          <w:szCs w:val="23"/>
          <w:lang w:val="en-GB"/>
        </w:rPr>
        <w:t xml:space="preserve"> </w:t>
      </w:r>
      <w:r w:rsidRPr="004E5A4D">
        <w:rPr>
          <w:rFonts w:ascii="Arial" w:hAnsi="Arial" w:cs="Arial"/>
          <w:sz w:val="23"/>
          <w:szCs w:val="23"/>
          <w:lang w:val="en-GB"/>
        </w:rPr>
        <w:t xml:space="preserve">pm. </w:t>
      </w:r>
    </w:p>
    <w:p w:rsidR="00311481" w:rsidRPr="004E5A4D" w:rsidRDefault="00311481" w:rsidP="00C77A4D">
      <w:pPr>
        <w:tabs>
          <w:tab w:val="left" w:pos="720"/>
          <w:tab w:val="left" w:pos="1440"/>
        </w:tabs>
        <w:spacing w:line="300" w:lineRule="exact"/>
        <w:rPr>
          <w:rFonts w:ascii="Arial" w:hAnsi="Arial" w:cs="Arial"/>
          <w:sz w:val="23"/>
          <w:szCs w:val="23"/>
          <w:lang w:val="en-GB" w:eastAsia="zh-TW"/>
        </w:rPr>
      </w:pPr>
    </w:p>
    <w:p w:rsidR="00311481" w:rsidRPr="004E5A4D" w:rsidRDefault="00311481" w:rsidP="00C77A4D">
      <w:pPr>
        <w:tabs>
          <w:tab w:val="left" w:pos="720"/>
          <w:tab w:val="left" w:pos="1440"/>
        </w:tabs>
        <w:spacing w:line="300" w:lineRule="exact"/>
        <w:rPr>
          <w:rFonts w:ascii="Arial" w:hAnsi="Arial" w:cs="Arial"/>
          <w:sz w:val="23"/>
          <w:szCs w:val="23"/>
          <w:lang w:val="en-GB" w:eastAsia="zh-TW"/>
        </w:rPr>
      </w:pPr>
    </w:p>
    <w:p w:rsidR="000D1E95" w:rsidRPr="004E5A4D" w:rsidRDefault="000D1E95" w:rsidP="00C77A4D">
      <w:pPr>
        <w:tabs>
          <w:tab w:val="left" w:pos="720"/>
          <w:tab w:val="left" w:pos="1440"/>
        </w:tabs>
        <w:spacing w:line="300" w:lineRule="exact"/>
        <w:rPr>
          <w:rFonts w:ascii="Arial" w:hAnsi="Arial" w:cs="Arial"/>
          <w:sz w:val="23"/>
          <w:szCs w:val="23"/>
          <w:lang w:val="en-GB" w:eastAsia="zh-TW"/>
        </w:rPr>
      </w:pPr>
    </w:p>
    <w:p w:rsidR="000D1E95" w:rsidRPr="004E5A4D" w:rsidRDefault="000D1E95" w:rsidP="00C77A4D">
      <w:pPr>
        <w:tabs>
          <w:tab w:val="left" w:pos="720"/>
          <w:tab w:val="left" w:pos="1440"/>
        </w:tabs>
        <w:spacing w:line="300" w:lineRule="exact"/>
        <w:rPr>
          <w:rFonts w:ascii="Arial" w:hAnsi="Arial" w:cs="Arial"/>
          <w:sz w:val="23"/>
          <w:szCs w:val="23"/>
          <w:lang w:val="en-GB" w:eastAsia="zh-TW"/>
        </w:rPr>
      </w:pPr>
    </w:p>
    <w:p w:rsidR="00311481" w:rsidRPr="004E5A4D" w:rsidRDefault="00312243" w:rsidP="00C77A4D">
      <w:pPr>
        <w:tabs>
          <w:tab w:val="left" w:pos="720"/>
          <w:tab w:val="left" w:pos="1440"/>
        </w:tabs>
        <w:spacing w:line="300" w:lineRule="exact"/>
        <w:rPr>
          <w:rFonts w:ascii="Arial" w:hAnsi="Arial" w:cs="Arial"/>
          <w:sz w:val="23"/>
          <w:szCs w:val="23"/>
          <w:lang w:val="en-GB" w:eastAsia="zh-TW"/>
        </w:rPr>
      </w:pPr>
      <w:r>
        <w:rPr>
          <w:rFonts w:ascii="Arial" w:hAnsi="Arial" w:cs="Arial" w:hint="eastAsia"/>
          <w:sz w:val="23"/>
          <w:szCs w:val="23"/>
          <w:lang w:val="en-GB" w:eastAsia="zh-TW"/>
        </w:rPr>
        <w:t>_________________________________</w:t>
      </w:r>
    </w:p>
    <w:p w:rsidR="00311481" w:rsidRPr="004E5A4D" w:rsidRDefault="00D9363D" w:rsidP="00C77A4D">
      <w:pPr>
        <w:tabs>
          <w:tab w:val="left" w:pos="720"/>
          <w:tab w:val="left" w:pos="1440"/>
        </w:tabs>
        <w:spacing w:line="300" w:lineRule="exact"/>
        <w:rPr>
          <w:rFonts w:ascii="Arial" w:hAnsi="Arial" w:cs="Arial"/>
          <w:sz w:val="23"/>
          <w:szCs w:val="23"/>
          <w:lang w:val="en-GB" w:eastAsia="zh-TW"/>
        </w:rPr>
      </w:pPr>
      <w:r>
        <w:rPr>
          <w:rFonts w:ascii="Arial" w:hAnsi="Arial" w:cs="Arial"/>
          <w:noProof/>
          <w:sz w:val="23"/>
          <w:szCs w:val="23"/>
          <w:lang w:eastAsia="zh-TW"/>
        </w:rPr>
        <mc:AlternateContent>
          <mc:Choice Requires="wps">
            <w:drawing>
              <wp:anchor distT="0" distB="0" distL="114300" distR="114300" simplePos="0" relativeHeight="251662336" behindDoc="0" locked="0" layoutInCell="1" allowOverlap="1">
                <wp:simplePos x="0" y="0"/>
                <wp:positionH relativeFrom="column">
                  <wp:posOffset>23495</wp:posOffset>
                </wp:positionH>
                <wp:positionV relativeFrom="paragraph">
                  <wp:posOffset>201930</wp:posOffset>
                </wp:positionV>
                <wp:extent cx="2498090" cy="637540"/>
                <wp:effectExtent l="0" t="0" r="0" b="0"/>
                <wp:wrapNone/>
                <wp:docPr id="39" name="文字方塊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8090" cy="637540"/>
                        </a:xfrm>
                        <a:prstGeom prst="rect">
                          <a:avLst/>
                        </a:prstGeom>
                        <a:noFill/>
                        <a:ln w="6350">
                          <a:noFill/>
                        </a:ln>
                        <a:effectLst/>
                      </wps:spPr>
                      <wps:txbx>
                        <w:txbxContent>
                          <w:p w:rsidR="00BD3DA4" w:rsidRPr="00BB0798" w:rsidRDefault="00BD3DA4" w:rsidP="00BA09CC">
                            <w:pPr>
                              <w:rPr>
                                <w:rFonts w:ascii="Arial" w:hAnsi="Arial" w:cs="Arial"/>
                                <w:sz w:val="23"/>
                                <w:szCs w:val="23"/>
                                <w:lang w:eastAsia="zh-TW"/>
                              </w:rPr>
                            </w:pPr>
                            <w:r w:rsidRPr="00BB0798">
                              <w:rPr>
                                <w:rFonts w:ascii="Arial" w:hAnsi="Arial" w:cs="Arial" w:hint="eastAsia"/>
                                <w:sz w:val="23"/>
                                <w:szCs w:val="23"/>
                                <w:lang w:eastAsia="zh-TW"/>
                              </w:rPr>
                              <w:t>Dave Forsyth,</w:t>
                            </w:r>
                          </w:p>
                          <w:p w:rsidR="00BD3DA4" w:rsidRPr="00BB0798" w:rsidRDefault="00BD3DA4" w:rsidP="00BA09CC">
                            <w:pPr>
                              <w:rPr>
                                <w:rFonts w:ascii="Arial" w:hAnsi="Arial" w:cs="Arial"/>
                                <w:sz w:val="23"/>
                                <w:szCs w:val="23"/>
                                <w:lang w:eastAsia="zh-TW"/>
                              </w:rPr>
                            </w:pPr>
                            <w:r w:rsidRPr="00BB0798">
                              <w:rPr>
                                <w:rFonts w:ascii="Arial" w:hAnsi="Arial" w:cs="Arial"/>
                                <w:sz w:val="23"/>
                                <w:szCs w:val="23"/>
                                <w:lang w:eastAsia="zh-TW"/>
                              </w:rPr>
                              <w:t>President,</w:t>
                            </w:r>
                          </w:p>
                          <w:p w:rsidR="00BD3DA4" w:rsidRPr="00BB0798" w:rsidRDefault="00BD3DA4" w:rsidP="00BA09CC">
                            <w:pPr>
                              <w:rPr>
                                <w:rFonts w:ascii="Arial" w:hAnsi="Arial" w:cs="Arial"/>
                                <w:sz w:val="23"/>
                                <w:szCs w:val="23"/>
                                <w:lang w:eastAsia="zh-TW"/>
                              </w:rPr>
                            </w:pPr>
                            <w:r w:rsidRPr="00BB0798">
                              <w:rPr>
                                <w:rFonts w:ascii="Arial" w:hAnsi="Arial" w:cs="Arial"/>
                                <w:sz w:val="23"/>
                                <w:szCs w:val="23"/>
                                <w:lang w:eastAsia="zh-TW"/>
                              </w:rPr>
                              <w:t>Community Advisory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9" o:spid="_x0000_s1026" type="#_x0000_t202" style="position:absolute;margin-left:1.85pt;margin-top:15.9pt;width:196.7pt;height:5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" filled="f" stroked="f" strokeweight=".5pt">
                <v:path arrowok="t"/>
                <v:textbox>
                  <w:txbxContent>
                    <w:p w:rsidR="00BD3DA4" w:rsidRPr="00BB0798" w:rsidRDefault="00BD3DA4" w:rsidP="00BA09CC">
                      <w:pPr>
                        <w:rPr>
                          <w:rFonts w:ascii="Arial" w:hAnsi="Arial" w:cs="Arial"/>
                          <w:sz w:val="23"/>
                          <w:szCs w:val="23"/>
                          <w:lang w:eastAsia="zh-TW"/>
                        </w:rPr>
                      </w:pPr>
                      <w:r w:rsidRPr="00BB0798">
                        <w:rPr>
                          <w:rFonts w:ascii="Arial" w:hAnsi="Arial" w:cs="Arial" w:hint="eastAsia"/>
                          <w:sz w:val="23"/>
                          <w:szCs w:val="23"/>
                          <w:lang w:eastAsia="zh-TW"/>
                        </w:rPr>
                        <w:t>Dave Forsyth,</w:t>
                      </w:r>
                    </w:p>
                    <w:p w:rsidR="00BD3DA4" w:rsidRPr="00BB0798" w:rsidRDefault="00BD3DA4" w:rsidP="00BA09CC">
                      <w:pPr>
                        <w:rPr>
                          <w:rFonts w:ascii="Arial" w:hAnsi="Arial" w:cs="Arial"/>
                          <w:sz w:val="23"/>
                          <w:szCs w:val="23"/>
                          <w:lang w:eastAsia="zh-TW"/>
                        </w:rPr>
                      </w:pPr>
                      <w:r w:rsidRPr="00BB0798">
                        <w:rPr>
                          <w:rFonts w:ascii="Arial" w:hAnsi="Arial" w:cs="Arial"/>
                          <w:sz w:val="23"/>
                          <w:szCs w:val="23"/>
                          <w:lang w:eastAsia="zh-TW"/>
                        </w:rPr>
                        <w:t>President,</w:t>
                      </w:r>
                    </w:p>
                    <w:p w:rsidR="00BD3DA4" w:rsidRPr="00BB0798" w:rsidRDefault="00BD3DA4" w:rsidP="00BA09CC">
                      <w:pPr>
                        <w:rPr>
                          <w:rFonts w:ascii="Arial" w:hAnsi="Arial" w:cs="Arial"/>
                          <w:sz w:val="23"/>
                          <w:szCs w:val="23"/>
                          <w:lang w:eastAsia="zh-TW"/>
                        </w:rPr>
                      </w:pPr>
                      <w:r w:rsidRPr="00BB0798">
                        <w:rPr>
                          <w:rFonts w:ascii="Arial" w:hAnsi="Arial" w:cs="Arial"/>
                          <w:sz w:val="23"/>
                          <w:szCs w:val="23"/>
                          <w:lang w:eastAsia="zh-TW"/>
                        </w:rPr>
                        <w:t>Community Advisory Council</w:t>
                      </w:r>
                    </w:p>
                  </w:txbxContent>
                </v:textbox>
              </v:shape>
            </w:pict>
          </mc:Fallback>
        </mc:AlternateContent>
      </w:r>
    </w:p>
    <w:sectPr w:rsidR="00311481" w:rsidRPr="004E5A4D" w:rsidSect="00B97734">
      <w:headerReference w:type="default" r:id="rId9"/>
      <w:pgSz w:w="12240" w:h="15840" w:code="1"/>
      <w:pgMar w:top="851" w:right="1134" w:bottom="851"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07A" w:rsidRDefault="00BE407A" w:rsidP="00AA35C1">
      <w:r>
        <w:separator/>
      </w:r>
    </w:p>
  </w:endnote>
  <w:endnote w:type="continuationSeparator" w:id="0">
    <w:p w:rsidR="00BE407A" w:rsidRDefault="00BE407A" w:rsidP="00AA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微軟正黑體">
    <w:altName w:val="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07A" w:rsidRDefault="00BE407A" w:rsidP="00AA35C1">
      <w:r>
        <w:separator/>
      </w:r>
    </w:p>
  </w:footnote>
  <w:footnote w:type="continuationSeparator" w:id="0">
    <w:p w:rsidR="00BE407A" w:rsidRDefault="00BE407A" w:rsidP="00AA3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DA4" w:rsidRDefault="00BD3DA4">
    <w:pPr>
      <w:pStyle w:val="a7"/>
    </w:pPr>
  </w:p>
  <w:p w:rsidR="00BD3DA4" w:rsidRDefault="00BD3DA4" w:rsidP="00C01A1C">
    <w:pPr>
      <w:tabs>
        <w:tab w:val="left" w:pos="567"/>
      </w:tabs>
      <w:ind w:left="567" w:hanging="567"/>
      <w:rPr>
        <w:rFonts w:ascii="Arial" w:hAnsi="Arial" w:cs="Arial"/>
        <w:sz w:val="20"/>
        <w:szCs w:val="20"/>
      </w:rPr>
    </w:pPr>
  </w:p>
  <w:p w:rsidR="00BD3DA4" w:rsidRDefault="00BD3DA4" w:rsidP="00C01A1C">
    <w:pPr>
      <w:tabs>
        <w:tab w:val="left" w:pos="567"/>
      </w:tabs>
      <w:ind w:left="567" w:hanging="567"/>
      <w:rPr>
        <w:rFonts w:ascii="Arial" w:hAnsi="Arial" w:cs="Arial"/>
        <w:sz w:val="20"/>
        <w:szCs w:val="20"/>
      </w:rPr>
    </w:pPr>
  </w:p>
  <w:p w:rsidR="00BD3DA4" w:rsidRDefault="00BD3DA4" w:rsidP="00C01A1C">
    <w:pPr>
      <w:tabs>
        <w:tab w:val="left" w:pos="567"/>
      </w:tabs>
      <w:ind w:left="567" w:hanging="567"/>
      <w:rPr>
        <w:rFonts w:ascii="Arial" w:hAnsi="Arial" w:cs="Arial"/>
        <w:sz w:val="20"/>
        <w:szCs w:val="20"/>
      </w:rPr>
    </w:pPr>
    <w:r w:rsidRPr="00FE4027">
      <w:rPr>
        <w:rFonts w:ascii="Arial" w:hAnsi="Arial" w:cs="Arial"/>
        <w:sz w:val="20"/>
        <w:szCs w:val="20"/>
      </w:rPr>
      <w:t>University Endowment Lands</w:t>
    </w:r>
    <w:r>
      <w:rPr>
        <w:rFonts w:ascii="Arial" w:hAnsi="Arial" w:cs="Arial"/>
        <w:sz w:val="20"/>
        <w:szCs w:val="20"/>
      </w:rPr>
      <w:t xml:space="preserve"> </w:t>
    </w:r>
  </w:p>
  <w:p w:rsidR="00BD3DA4" w:rsidRPr="00FE4027" w:rsidRDefault="00BD3DA4" w:rsidP="00C01A1C">
    <w:pPr>
      <w:tabs>
        <w:tab w:val="left" w:pos="567"/>
      </w:tabs>
      <w:ind w:left="567" w:hanging="567"/>
      <w:rPr>
        <w:rFonts w:ascii="Arial" w:hAnsi="Arial" w:cs="Arial"/>
        <w:sz w:val="20"/>
        <w:szCs w:val="20"/>
      </w:rPr>
    </w:pPr>
    <w:r>
      <w:rPr>
        <w:rFonts w:ascii="Arial" w:hAnsi="Arial" w:cs="Arial"/>
        <w:sz w:val="20"/>
        <w:szCs w:val="20"/>
      </w:rPr>
      <w:t xml:space="preserve">Minutes from the Community Advisory Council Meeting </w:t>
    </w:r>
  </w:p>
  <w:p w:rsidR="00BD3DA4" w:rsidRDefault="00BD3DA4" w:rsidP="00E778B6">
    <w:pPr>
      <w:tabs>
        <w:tab w:val="left" w:pos="567"/>
        <w:tab w:val="right" w:pos="9923"/>
      </w:tabs>
      <w:ind w:left="567" w:hanging="567"/>
      <w:rPr>
        <w:rFonts w:ascii="Arial" w:hAnsi="Arial" w:cs="Arial"/>
        <w:sz w:val="20"/>
        <w:szCs w:val="20"/>
        <w:u w:val="single"/>
      </w:rPr>
    </w:pPr>
    <w:r>
      <w:rPr>
        <w:rFonts w:ascii="Arial" w:hAnsi="Arial" w:cs="Arial"/>
        <w:sz w:val="20"/>
        <w:szCs w:val="20"/>
        <w:u w:val="single"/>
      </w:rPr>
      <w:t xml:space="preserve">Held </w:t>
    </w:r>
    <w:r>
      <w:rPr>
        <w:rFonts w:ascii="Arial" w:hAnsi="Arial" w:cs="Arial" w:hint="eastAsia"/>
        <w:sz w:val="20"/>
        <w:szCs w:val="20"/>
        <w:u w:val="single"/>
        <w:lang w:eastAsia="zh-TW"/>
      </w:rPr>
      <w:t>Monday</w:t>
    </w:r>
    <w:r>
      <w:rPr>
        <w:rFonts w:ascii="Arial" w:hAnsi="Arial" w:cs="Arial"/>
        <w:sz w:val="20"/>
        <w:szCs w:val="20"/>
        <w:u w:val="single"/>
      </w:rPr>
      <w:t xml:space="preserve">, </w:t>
    </w:r>
    <w:r>
      <w:rPr>
        <w:rFonts w:ascii="Arial" w:hAnsi="Arial" w:cs="Arial" w:hint="eastAsia"/>
        <w:sz w:val="20"/>
        <w:szCs w:val="20"/>
        <w:u w:val="single"/>
        <w:lang w:eastAsia="zh-TW"/>
      </w:rPr>
      <w:t>January 18,</w:t>
    </w:r>
    <w:r>
      <w:rPr>
        <w:rFonts w:ascii="Arial" w:hAnsi="Arial" w:cs="Arial"/>
        <w:sz w:val="20"/>
        <w:szCs w:val="20"/>
        <w:u w:val="single"/>
      </w:rPr>
      <w:t xml:space="preserve"> 201</w:t>
    </w:r>
    <w:r>
      <w:rPr>
        <w:rFonts w:ascii="Arial" w:hAnsi="Arial" w:cs="Arial" w:hint="eastAsia"/>
        <w:sz w:val="20"/>
        <w:szCs w:val="20"/>
        <w:u w:val="single"/>
        <w:lang w:eastAsia="zh-TW"/>
      </w:rPr>
      <w:t>6</w:t>
    </w:r>
    <w:r>
      <w:rPr>
        <w:rFonts w:ascii="Arial" w:hAnsi="Arial" w:cs="Arial"/>
        <w:sz w:val="20"/>
        <w:szCs w:val="20"/>
        <w:u w:val="single"/>
      </w:rPr>
      <w:tab/>
    </w:r>
    <w:r w:rsidRPr="00FE4027">
      <w:rPr>
        <w:rFonts w:ascii="Arial" w:hAnsi="Arial" w:cs="Arial"/>
        <w:sz w:val="20"/>
        <w:szCs w:val="20"/>
        <w:u w:val="single"/>
      </w:rPr>
      <w:t xml:space="preserve">Page </w:t>
    </w:r>
    <w:r w:rsidR="00B50F3B" w:rsidRPr="00FE4027">
      <w:rPr>
        <w:rFonts w:ascii="Arial" w:hAnsi="Arial" w:cs="Arial"/>
        <w:sz w:val="20"/>
        <w:szCs w:val="20"/>
        <w:u w:val="single"/>
      </w:rPr>
      <w:fldChar w:fldCharType="begin"/>
    </w:r>
    <w:r w:rsidRPr="00FE4027">
      <w:rPr>
        <w:rFonts w:ascii="Arial" w:hAnsi="Arial" w:cs="Arial"/>
        <w:sz w:val="20"/>
        <w:szCs w:val="20"/>
        <w:u w:val="single"/>
      </w:rPr>
      <w:instrText xml:space="preserve"> PAGE   \* MERGEFORMAT </w:instrText>
    </w:r>
    <w:r w:rsidR="00B50F3B" w:rsidRPr="00FE4027">
      <w:rPr>
        <w:rFonts w:ascii="Arial" w:hAnsi="Arial" w:cs="Arial"/>
        <w:sz w:val="20"/>
        <w:szCs w:val="20"/>
        <w:u w:val="single"/>
      </w:rPr>
      <w:fldChar w:fldCharType="separate"/>
    </w:r>
    <w:r w:rsidR="00CC458F">
      <w:rPr>
        <w:rFonts w:ascii="Arial" w:hAnsi="Arial" w:cs="Arial"/>
        <w:noProof/>
        <w:sz w:val="20"/>
        <w:szCs w:val="20"/>
        <w:u w:val="single"/>
      </w:rPr>
      <w:t>6</w:t>
    </w:r>
    <w:r w:rsidR="00B50F3B" w:rsidRPr="00FE4027">
      <w:rPr>
        <w:rFonts w:ascii="Arial" w:hAnsi="Arial" w:cs="Arial"/>
        <w:sz w:val="20"/>
        <w:szCs w:val="20"/>
        <w:u w:val="single"/>
      </w:rPr>
      <w:fldChar w:fldCharType="end"/>
    </w:r>
  </w:p>
  <w:p w:rsidR="00BD3DA4" w:rsidRDefault="00BD3D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9E"/>
    <w:multiLevelType w:val="hybridMultilevel"/>
    <w:tmpl w:val="2A16107C"/>
    <w:lvl w:ilvl="0" w:tplc="F0800784">
      <w:start w:val="1"/>
      <w:numFmt w:val="bullet"/>
      <w:lvlText w:val=""/>
      <w:lvlJc w:val="left"/>
      <w:pPr>
        <w:ind w:left="1185" w:hanging="480"/>
      </w:pPr>
      <w:rPr>
        <w:rFonts w:ascii="Wingdings" w:hAnsi="Wingdings" w:hint="default"/>
        <w:sz w:val="18"/>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1">
    <w:nsid w:val="086827BF"/>
    <w:multiLevelType w:val="hybridMultilevel"/>
    <w:tmpl w:val="1018D4F2"/>
    <w:lvl w:ilvl="0" w:tplc="01D4908C">
      <w:start w:val="6"/>
      <w:numFmt w:val="bullet"/>
      <w:lvlText w:val=""/>
      <w:lvlJc w:val="left"/>
      <w:pPr>
        <w:ind w:left="1189" w:hanging="480"/>
      </w:pPr>
      <w:rPr>
        <w:rFonts w:ascii="Symbol" w:eastAsia="新細明體" w:hAnsi="Symbol" w:cs="Arial" w:hint="default"/>
        <w:color w:val="000000" w:themeColor="text1"/>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2">
    <w:nsid w:val="0D8C780D"/>
    <w:multiLevelType w:val="hybridMultilevel"/>
    <w:tmpl w:val="CEAE6580"/>
    <w:lvl w:ilvl="0" w:tplc="01D4908C">
      <w:start w:val="6"/>
      <w:numFmt w:val="bullet"/>
      <w:lvlText w:val=""/>
      <w:lvlJc w:val="left"/>
      <w:pPr>
        <w:ind w:left="1200" w:hanging="480"/>
      </w:pPr>
      <w:rPr>
        <w:rFonts w:ascii="Symbol" w:eastAsia="新細明體" w:hAnsi="Symbol" w:cs="Arial" w:hint="default"/>
        <w:color w:val="000000" w:themeColor="text1"/>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0E0640A2"/>
    <w:multiLevelType w:val="multilevel"/>
    <w:tmpl w:val="A1C0ACA4"/>
    <w:lvl w:ilvl="0">
      <w:start w:val="6"/>
      <w:numFmt w:val="decimal"/>
      <w:lvlText w:val="%1.0"/>
      <w:lvlJc w:val="left"/>
      <w:pPr>
        <w:ind w:left="1065" w:hanging="360"/>
      </w:pPr>
      <w:rPr>
        <w:rFonts w:hint="default"/>
      </w:rPr>
    </w:lvl>
    <w:lvl w:ilvl="1">
      <w:start w:val="1"/>
      <w:numFmt w:val="decimal"/>
      <w:lvlText w:val="%1.%2"/>
      <w:lvlJc w:val="left"/>
      <w:pPr>
        <w:ind w:left="1785" w:hanging="360"/>
      </w:pPr>
      <w:rPr>
        <w:rFonts w:hint="default"/>
      </w:rPr>
    </w:lvl>
    <w:lvl w:ilvl="2">
      <w:start w:val="1"/>
      <w:numFmt w:val="decimal"/>
      <w:lvlText w:val="%1.%2.%3"/>
      <w:lvlJc w:val="left"/>
      <w:pPr>
        <w:ind w:left="2865" w:hanging="720"/>
      </w:pPr>
      <w:rPr>
        <w:rFonts w:hint="default"/>
      </w:rPr>
    </w:lvl>
    <w:lvl w:ilvl="3">
      <w:start w:val="1"/>
      <w:numFmt w:val="decimal"/>
      <w:lvlText w:val="%1.%2.%3.%4"/>
      <w:lvlJc w:val="left"/>
      <w:pPr>
        <w:ind w:left="3585" w:hanging="720"/>
      </w:pPr>
      <w:rPr>
        <w:rFonts w:hint="default"/>
      </w:rPr>
    </w:lvl>
    <w:lvl w:ilvl="4">
      <w:start w:val="1"/>
      <w:numFmt w:val="decimal"/>
      <w:lvlText w:val="%1.%2.%3.%4.%5"/>
      <w:lvlJc w:val="left"/>
      <w:pPr>
        <w:ind w:left="4665" w:hanging="1080"/>
      </w:pPr>
      <w:rPr>
        <w:rFonts w:hint="default"/>
      </w:rPr>
    </w:lvl>
    <w:lvl w:ilvl="5">
      <w:start w:val="1"/>
      <w:numFmt w:val="decimal"/>
      <w:lvlText w:val="%1.%2.%3.%4.%5.%6"/>
      <w:lvlJc w:val="left"/>
      <w:pPr>
        <w:ind w:left="5745" w:hanging="1440"/>
      </w:pPr>
      <w:rPr>
        <w:rFonts w:hint="default"/>
      </w:rPr>
    </w:lvl>
    <w:lvl w:ilvl="6">
      <w:start w:val="1"/>
      <w:numFmt w:val="decimal"/>
      <w:lvlText w:val="%1.%2.%3.%4.%5.%6.%7"/>
      <w:lvlJc w:val="left"/>
      <w:pPr>
        <w:ind w:left="6465" w:hanging="1440"/>
      </w:pPr>
      <w:rPr>
        <w:rFonts w:hint="default"/>
      </w:rPr>
    </w:lvl>
    <w:lvl w:ilvl="7">
      <w:start w:val="1"/>
      <w:numFmt w:val="decimal"/>
      <w:lvlText w:val="%1.%2.%3.%4.%5.%6.%7.%8"/>
      <w:lvlJc w:val="left"/>
      <w:pPr>
        <w:ind w:left="7545" w:hanging="1800"/>
      </w:pPr>
      <w:rPr>
        <w:rFonts w:hint="default"/>
      </w:rPr>
    </w:lvl>
    <w:lvl w:ilvl="8">
      <w:start w:val="1"/>
      <w:numFmt w:val="decimal"/>
      <w:lvlText w:val="%1.%2.%3.%4.%5.%6.%7.%8.%9"/>
      <w:lvlJc w:val="left"/>
      <w:pPr>
        <w:ind w:left="8265" w:hanging="1800"/>
      </w:pPr>
      <w:rPr>
        <w:rFonts w:hint="default"/>
      </w:rPr>
    </w:lvl>
  </w:abstractNum>
  <w:abstractNum w:abstractNumId="4">
    <w:nsid w:val="10CB66DF"/>
    <w:multiLevelType w:val="hybridMultilevel"/>
    <w:tmpl w:val="890E4A64"/>
    <w:lvl w:ilvl="0" w:tplc="80C2FDEC">
      <w:start w:val="1"/>
      <w:numFmt w:val="bullet"/>
      <w:lvlText w:val=""/>
      <w:lvlJc w:val="left"/>
      <w:pPr>
        <w:ind w:left="1200" w:hanging="480"/>
      </w:pPr>
      <w:rPr>
        <w:rFonts w:ascii="Symbol" w:hAnsi="Symbol" w:hint="default"/>
        <w:color w:val="000000" w:themeColor="text1"/>
        <w:sz w:val="20"/>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1AB84C3D"/>
    <w:multiLevelType w:val="hybridMultilevel"/>
    <w:tmpl w:val="FDF2E9A6"/>
    <w:lvl w:ilvl="0" w:tplc="01D4908C">
      <w:start w:val="6"/>
      <w:numFmt w:val="bullet"/>
      <w:lvlText w:val=""/>
      <w:lvlJc w:val="left"/>
      <w:pPr>
        <w:ind w:left="1188" w:hanging="480"/>
      </w:pPr>
      <w:rPr>
        <w:rFonts w:ascii="Symbol" w:eastAsia="新細明體" w:hAnsi="Symbol" w:cs="Arial" w:hint="default"/>
        <w:color w:val="000000" w:themeColor="text1"/>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6">
    <w:nsid w:val="1FB46658"/>
    <w:multiLevelType w:val="hybridMultilevel"/>
    <w:tmpl w:val="FD1CBAE6"/>
    <w:lvl w:ilvl="0" w:tplc="D20A8A80">
      <w:start w:val="1"/>
      <w:numFmt w:val="bullet"/>
      <w:lvlText w:val=""/>
      <w:lvlJc w:val="left"/>
      <w:pPr>
        <w:ind w:left="1748" w:hanging="480"/>
      </w:pPr>
      <w:rPr>
        <w:rFonts w:ascii="Wingdings" w:hAnsi="Wingdings" w:hint="default"/>
        <w:sz w:val="14"/>
      </w:rPr>
    </w:lvl>
    <w:lvl w:ilvl="1" w:tplc="04090003" w:tentative="1">
      <w:start w:val="1"/>
      <w:numFmt w:val="bullet"/>
      <w:lvlText w:val=""/>
      <w:lvlJc w:val="left"/>
      <w:pPr>
        <w:ind w:left="2228" w:hanging="480"/>
      </w:pPr>
      <w:rPr>
        <w:rFonts w:ascii="Wingdings" w:hAnsi="Wingdings" w:hint="default"/>
      </w:rPr>
    </w:lvl>
    <w:lvl w:ilvl="2" w:tplc="04090005" w:tentative="1">
      <w:start w:val="1"/>
      <w:numFmt w:val="bullet"/>
      <w:lvlText w:val=""/>
      <w:lvlJc w:val="left"/>
      <w:pPr>
        <w:ind w:left="2708" w:hanging="480"/>
      </w:pPr>
      <w:rPr>
        <w:rFonts w:ascii="Wingdings" w:hAnsi="Wingdings" w:hint="default"/>
      </w:rPr>
    </w:lvl>
    <w:lvl w:ilvl="3" w:tplc="04090001" w:tentative="1">
      <w:start w:val="1"/>
      <w:numFmt w:val="bullet"/>
      <w:lvlText w:val=""/>
      <w:lvlJc w:val="left"/>
      <w:pPr>
        <w:ind w:left="3188" w:hanging="480"/>
      </w:pPr>
      <w:rPr>
        <w:rFonts w:ascii="Wingdings" w:hAnsi="Wingdings" w:hint="default"/>
      </w:rPr>
    </w:lvl>
    <w:lvl w:ilvl="4" w:tplc="04090003" w:tentative="1">
      <w:start w:val="1"/>
      <w:numFmt w:val="bullet"/>
      <w:lvlText w:val=""/>
      <w:lvlJc w:val="left"/>
      <w:pPr>
        <w:ind w:left="3668" w:hanging="480"/>
      </w:pPr>
      <w:rPr>
        <w:rFonts w:ascii="Wingdings" w:hAnsi="Wingdings" w:hint="default"/>
      </w:rPr>
    </w:lvl>
    <w:lvl w:ilvl="5" w:tplc="04090005" w:tentative="1">
      <w:start w:val="1"/>
      <w:numFmt w:val="bullet"/>
      <w:lvlText w:val=""/>
      <w:lvlJc w:val="left"/>
      <w:pPr>
        <w:ind w:left="4148" w:hanging="480"/>
      </w:pPr>
      <w:rPr>
        <w:rFonts w:ascii="Wingdings" w:hAnsi="Wingdings" w:hint="default"/>
      </w:rPr>
    </w:lvl>
    <w:lvl w:ilvl="6" w:tplc="04090001" w:tentative="1">
      <w:start w:val="1"/>
      <w:numFmt w:val="bullet"/>
      <w:lvlText w:val=""/>
      <w:lvlJc w:val="left"/>
      <w:pPr>
        <w:ind w:left="4628" w:hanging="480"/>
      </w:pPr>
      <w:rPr>
        <w:rFonts w:ascii="Wingdings" w:hAnsi="Wingdings" w:hint="default"/>
      </w:rPr>
    </w:lvl>
    <w:lvl w:ilvl="7" w:tplc="04090003" w:tentative="1">
      <w:start w:val="1"/>
      <w:numFmt w:val="bullet"/>
      <w:lvlText w:val=""/>
      <w:lvlJc w:val="left"/>
      <w:pPr>
        <w:ind w:left="5108" w:hanging="480"/>
      </w:pPr>
      <w:rPr>
        <w:rFonts w:ascii="Wingdings" w:hAnsi="Wingdings" w:hint="default"/>
      </w:rPr>
    </w:lvl>
    <w:lvl w:ilvl="8" w:tplc="04090005" w:tentative="1">
      <w:start w:val="1"/>
      <w:numFmt w:val="bullet"/>
      <w:lvlText w:val=""/>
      <w:lvlJc w:val="left"/>
      <w:pPr>
        <w:ind w:left="5588" w:hanging="480"/>
      </w:pPr>
      <w:rPr>
        <w:rFonts w:ascii="Wingdings" w:hAnsi="Wingdings" w:hint="default"/>
      </w:rPr>
    </w:lvl>
  </w:abstractNum>
  <w:abstractNum w:abstractNumId="7">
    <w:nsid w:val="2AFA7D87"/>
    <w:multiLevelType w:val="hybridMultilevel"/>
    <w:tmpl w:val="CF2096C4"/>
    <w:lvl w:ilvl="0" w:tplc="43208A14">
      <w:start w:val="1"/>
      <w:numFmt w:val="bullet"/>
      <w:lvlText w:val=""/>
      <w:lvlJc w:val="left"/>
      <w:pPr>
        <w:ind w:left="1920" w:hanging="480"/>
      </w:pPr>
      <w:rPr>
        <w:rFonts w:ascii="Wingdings" w:hAnsi="Wingdings" w:hint="default"/>
        <w:sz w:val="14"/>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nsid w:val="2B6C149E"/>
    <w:multiLevelType w:val="hybridMultilevel"/>
    <w:tmpl w:val="678A75CC"/>
    <w:lvl w:ilvl="0" w:tplc="04090001">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9">
    <w:nsid w:val="2BB039BA"/>
    <w:multiLevelType w:val="hybridMultilevel"/>
    <w:tmpl w:val="74BA9A5C"/>
    <w:lvl w:ilvl="0" w:tplc="0B8C518A">
      <w:start w:val="1"/>
      <w:numFmt w:val="bullet"/>
      <w:lvlText w:val=""/>
      <w:lvlJc w:val="left"/>
      <w:pPr>
        <w:ind w:left="1200" w:hanging="480"/>
      </w:pPr>
      <w:rPr>
        <w:rFonts w:ascii="Wingdings" w:hAnsi="Wingdings" w:hint="default"/>
        <w:color w:val="000000" w:themeColor="text1"/>
        <w:sz w:val="14"/>
      </w:rPr>
    </w:lvl>
    <w:lvl w:ilvl="1" w:tplc="0B8C518A">
      <w:start w:val="1"/>
      <w:numFmt w:val="bullet"/>
      <w:lvlText w:val=""/>
      <w:lvlJc w:val="left"/>
      <w:pPr>
        <w:ind w:left="960" w:hanging="480"/>
      </w:pPr>
      <w:rPr>
        <w:rFonts w:ascii="Wingdings" w:hAnsi="Wingdings" w:hint="default"/>
        <w:color w:val="000000" w:themeColor="text1"/>
        <w:sz w:val="14"/>
      </w:rPr>
    </w:lvl>
    <w:lvl w:ilvl="2" w:tplc="0B8C518A">
      <w:start w:val="1"/>
      <w:numFmt w:val="bullet"/>
      <w:lvlText w:val=""/>
      <w:lvlJc w:val="left"/>
      <w:pPr>
        <w:ind w:left="1440" w:hanging="480"/>
      </w:pPr>
      <w:rPr>
        <w:rFonts w:ascii="Wingdings" w:hAnsi="Wingdings" w:hint="default"/>
        <w:color w:val="000000" w:themeColor="text1"/>
        <w:sz w:val="14"/>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2C73647"/>
    <w:multiLevelType w:val="multilevel"/>
    <w:tmpl w:val="13586EC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332021E4"/>
    <w:multiLevelType w:val="hybridMultilevel"/>
    <w:tmpl w:val="A1AE2E48"/>
    <w:lvl w:ilvl="0" w:tplc="73BEAD72">
      <w:start w:val="1"/>
      <w:numFmt w:val="bullet"/>
      <w:lvlText w:val=""/>
      <w:lvlJc w:val="left"/>
      <w:pPr>
        <w:ind w:left="1920" w:hanging="480"/>
      </w:pPr>
      <w:rPr>
        <w:rFonts w:ascii="Wingdings" w:hAnsi="Wingdings" w:hint="default"/>
        <w:sz w:val="18"/>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33271B84"/>
    <w:multiLevelType w:val="multilevel"/>
    <w:tmpl w:val="A0765136"/>
    <w:lvl w:ilvl="0">
      <w:start w:val="5"/>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3">
    <w:nsid w:val="38E43C7D"/>
    <w:multiLevelType w:val="hybridMultilevel"/>
    <w:tmpl w:val="7EA2AF86"/>
    <w:lvl w:ilvl="0" w:tplc="01D4908C">
      <w:start w:val="6"/>
      <w:numFmt w:val="bullet"/>
      <w:lvlText w:val=""/>
      <w:lvlJc w:val="left"/>
      <w:pPr>
        <w:ind w:left="1260" w:hanging="480"/>
      </w:pPr>
      <w:rPr>
        <w:rFonts w:ascii="Symbol" w:eastAsia="新細明體" w:hAnsi="Symbol" w:cs="Arial" w:hint="default"/>
        <w:color w:val="000000" w:themeColor="text1"/>
      </w:rPr>
    </w:lvl>
    <w:lvl w:ilvl="1" w:tplc="04090003" w:tentative="1">
      <w:start w:val="1"/>
      <w:numFmt w:val="bullet"/>
      <w:lvlText w:val=""/>
      <w:lvlJc w:val="left"/>
      <w:pPr>
        <w:ind w:left="1740" w:hanging="480"/>
      </w:pPr>
      <w:rPr>
        <w:rFonts w:ascii="Wingdings" w:hAnsi="Wingdings" w:hint="default"/>
      </w:rPr>
    </w:lvl>
    <w:lvl w:ilvl="2" w:tplc="04090005"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3" w:tentative="1">
      <w:start w:val="1"/>
      <w:numFmt w:val="bullet"/>
      <w:lvlText w:val=""/>
      <w:lvlJc w:val="left"/>
      <w:pPr>
        <w:ind w:left="3180" w:hanging="480"/>
      </w:pPr>
      <w:rPr>
        <w:rFonts w:ascii="Wingdings" w:hAnsi="Wingdings" w:hint="default"/>
      </w:rPr>
    </w:lvl>
    <w:lvl w:ilvl="5" w:tplc="04090005"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3" w:tentative="1">
      <w:start w:val="1"/>
      <w:numFmt w:val="bullet"/>
      <w:lvlText w:val=""/>
      <w:lvlJc w:val="left"/>
      <w:pPr>
        <w:ind w:left="4620" w:hanging="480"/>
      </w:pPr>
      <w:rPr>
        <w:rFonts w:ascii="Wingdings" w:hAnsi="Wingdings" w:hint="default"/>
      </w:rPr>
    </w:lvl>
    <w:lvl w:ilvl="8" w:tplc="04090005" w:tentative="1">
      <w:start w:val="1"/>
      <w:numFmt w:val="bullet"/>
      <w:lvlText w:val=""/>
      <w:lvlJc w:val="left"/>
      <w:pPr>
        <w:ind w:left="5100" w:hanging="480"/>
      </w:pPr>
      <w:rPr>
        <w:rFonts w:ascii="Wingdings" w:hAnsi="Wingdings" w:hint="default"/>
      </w:rPr>
    </w:lvl>
  </w:abstractNum>
  <w:abstractNum w:abstractNumId="14">
    <w:nsid w:val="46C54912"/>
    <w:multiLevelType w:val="multilevel"/>
    <w:tmpl w:val="F7C4C9FA"/>
    <w:lvl w:ilvl="0">
      <w:start w:val="6"/>
      <w:numFmt w:val="decimal"/>
      <w:lvlText w:val="%1.0"/>
      <w:lvlJc w:val="left"/>
      <w:pPr>
        <w:ind w:left="1068"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3588" w:hanging="720"/>
      </w:pPr>
      <w:rPr>
        <w:rFonts w:hint="default"/>
      </w:rPr>
    </w:lvl>
    <w:lvl w:ilvl="4">
      <w:start w:val="1"/>
      <w:numFmt w:val="decimal"/>
      <w:lvlText w:val="%1.%2.%3.%4.%5"/>
      <w:lvlJc w:val="left"/>
      <w:pPr>
        <w:ind w:left="4668" w:hanging="1080"/>
      </w:pPr>
      <w:rPr>
        <w:rFonts w:hint="default"/>
      </w:rPr>
    </w:lvl>
    <w:lvl w:ilvl="5">
      <w:start w:val="1"/>
      <w:numFmt w:val="decimal"/>
      <w:lvlText w:val="%1.%2.%3.%4.%5.%6"/>
      <w:lvlJc w:val="left"/>
      <w:pPr>
        <w:ind w:left="5748" w:hanging="1440"/>
      </w:pPr>
      <w:rPr>
        <w:rFonts w:hint="default"/>
      </w:rPr>
    </w:lvl>
    <w:lvl w:ilvl="6">
      <w:start w:val="1"/>
      <w:numFmt w:val="decimal"/>
      <w:lvlText w:val="%1.%2.%3.%4.%5.%6.%7"/>
      <w:lvlJc w:val="left"/>
      <w:pPr>
        <w:ind w:left="6468" w:hanging="1440"/>
      </w:pPr>
      <w:rPr>
        <w:rFonts w:hint="default"/>
      </w:rPr>
    </w:lvl>
    <w:lvl w:ilvl="7">
      <w:start w:val="1"/>
      <w:numFmt w:val="decimal"/>
      <w:lvlText w:val="%1.%2.%3.%4.%5.%6.%7.%8"/>
      <w:lvlJc w:val="left"/>
      <w:pPr>
        <w:ind w:left="7548" w:hanging="1800"/>
      </w:pPr>
      <w:rPr>
        <w:rFonts w:hint="default"/>
      </w:rPr>
    </w:lvl>
    <w:lvl w:ilvl="8">
      <w:start w:val="1"/>
      <w:numFmt w:val="decimal"/>
      <w:lvlText w:val="%1.%2.%3.%4.%5.%6.%7.%8.%9"/>
      <w:lvlJc w:val="left"/>
      <w:pPr>
        <w:ind w:left="8268" w:hanging="1800"/>
      </w:pPr>
      <w:rPr>
        <w:rFonts w:hint="default"/>
      </w:rPr>
    </w:lvl>
  </w:abstractNum>
  <w:abstractNum w:abstractNumId="15">
    <w:nsid w:val="485101CB"/>
    <w:multiLevelType w:val="hybridMultilevel"/>
    <w:tmpl w:val="117C1058"/>
    <w:lvl w:ilvl="0" w:tplc="0B8C518A">
      <w:start w:val="1"/>
      <w:numFmt w:val="bullet"/>
      <w:lvlText w:val=""/>
      <w:lvlJc w:val="left"/>
      <w:pPr>
        <w:ind w:left="1200" w:hanging="480"/>
      </w:pPr>
      <w:rPr>
        <w:rFonts w:ascii="Wingdings" w:hAnsi="Wingdings" w:hint="default"/>
        <w:color w:val="000000" w:themeColor="text1"/>
        <w:sz w:val="14"/>
      </w:rPr>
    </w:lvl>
    <w:lvl w:ilvl="1" w:tplc="0B8C518A">
      <w:start w:val="1"/>
      <w:numFmt w:val="bullet"/>
      <w:lvlText w:val=""/>
      <w:lvlJc w:val="left"/>
      <w:pPr>
        <w:ind w:left="960" w:hanging="480"/>
      </w:pPr>
      <w:rPr>
        <w:rFonts w:ascii="Wingdings" w:hAnsi="Wingdings" w:hint="default"/>
        <w:color w:val="000000" w:themeColor="text1"/>
        <w:sz w:val="14"/>
      </w:rPr>
    </w:lvl>
    <w:lvl w:ilvl="2" w:tplc="0B8C518A">
      <w:start w:val="1"/>
      <w:numFmt w:val="bullet"/>
      <w:lvlText w:val=""/>
      <w:lvlJc w:val="left"/>
      <w:pPr>
        <w:ind w:left="1440" w:hanging="480"/>
      </w:pPr>
      <w:rPr>
        <w:rFonts w:ascii="Wingdings" w:hAnsi="Wingdings" w:hint="default"/>
        <w:color w:val="000000" w:themeColor="text1"/>
        <w:sz w:val="14"/>
      </w:rPr>
    </w:lvl>
    <w:lvl w:ilvl="3" w:tplc="43208A14">
      <w:start w:val="1"/>
      <w:numFmt w:val="bullet"/>
      <w:lvlText w:val=""/>
      <w:lvlJc w:val="left"/>
      <w:pPr>
        <w:ind w:left="1920" w:hanging="480"/>
      </w:pPr>
      <w:rPr>
        <w:rFonts w:ascii="Wingdings" w:hAnsi="Wingdings" w:hint="default"/>
        <w:sz w:val="14"/>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93F4035"/>
    <w:multiLevelType w:val="hybridMultilevel"/>
    <w:tmpl w:val="56D6B81A"/>
    <w:lvl w:ilvl="0" w:tplc="01D4908C">
      <w:start w:val="6"/>
      <w:numFmt w:val="bullet"/>
      <w:lvlText w:val=""/>
      <w:lvlJc w:val="left"/>
      <w:pPr>
        <w:ind w:left="1188" w:hanging="480"/>
      </w:pPr>
      <w:rPr>
        <w:rFonts w:ascii="Symbol" w:eastAsia="新細明體" w:hAnsi="Symbol" w:cs="Arial" w:hint="default"/>
        <w:color w:val="000000" w:themeColor="text1"/>
      </w:rPr>
    </w:lvl>
    <w:lvl w:ilvl="1" w:tplc="43208A14">
      <w:start w:val="1"/>
      <w:numFmt w:val="bullet"/>
      <w:lvlText w:val=""/>
      <w:lvlJc w:val="left"/>
      <w:pPr>
        <w:ind w:left="1668" w:hanging="480"/>
      </w:pPr>
      <w:rPr>
        <w:rFonts w:ascii="Wingdings" w:hAnsi="Wingdings" w:hint="default"/>
        <w:sz w:val="14"/>
      </w:rPr>
    </w:lvl>
    <w:lvl w:ilvl="2" w:tplc="04090005">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17">
    <w:nsid w:val="4B8A3199"/>
    <w:multiLevelType w:val="hybridMultilevel"/>
    <w:tmpl w:val="B3125EDA"/>
    <w:lvl w:ilvl="0" w:tplc="0B8C518A">
      <w:start w:val="1"/>
      <w:numFmt w:val="bullet"/>
      <w:lvlText w:val=""/>
      <w:lvlJc w:val="left"/>
      <w:pPr>
        <w:ind w:left="1200" w:hanging="480"/>
      </w:pPr>
      <w:rPr>
        <w:rFonts w:ascii="Wingdings" w:hAnsi="Wingdings" w:hint="default"/>
        <w:color w:val="000000" w:themeColor="text1"/>
        <w:sz w:val="14"/>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8">
    <w:nsid w:val="4F0E0F8D"/>
    <w:multiLevelType w:val="hybridMultilevel"/>
    <w:tmpl w:val="7AD2665C"/>
    <w:lvl w:ilvl="0" w:tplc="D20A8A80">
      <w:start w:val="1"/>
      <w:numFmt w:val="bullet"/>
      <w:lvlText w:val=""/>
      <w:lvlJc w:val="left"/>
      <w:pPr>
        <w:ind w:left="1748" w:hanging="480"/>
      </w:pPr>
      <w:rPr>
        <w:rFonts w:ascii="Wingdings" w:hAnsi="Wingdings" w:hint="default"/>
        <w:sz w:val="14"/>
      </w:rPr>
    </w:lvl>
    <w:lvl w:ilvl="1" w:tplc="04090003" w:tentative="1">
      <w:start w:val="1"/>
      <w:numFmt w:val="bullet"/>
      <w:lvlText w:val=""/>
      <w:lvlJc w:val="left"/>
      <w:pPr>
        <w:ind w:left="2228" w:hanging="480"/>
      </w:pPr>
      <w:rPr>
        <w:rFonts w:ascii="Wingdings" w:hAnsi="Wingdings" w:hint="default"/>
      </w:rPr>
    </w:lvl>
    <w:lvl w:ilvl="2" w:tplc="04090005" w:tentative="1">
      <w:start w:val="1"/>
      <w:numFmt w:val="bullet"/>
      <w:lvlText w:val=""/>
      <w:lvlJc w:val="left"/>
      <w:pPr>
        <w:ind w:left="2708" w:hanging="480"/>
      </w:pPr>
      <w:rPr>
        <w:rFonts w:ascii="Wingdings" w:hAnsi="Wingdings" w:hint="default"/>
      </w:rPr>
    </w:lvl>
    <w:lvl w:ilvl="3" w:tplc="04090001" w:tentative="1">
      <w:start w:val="1"/>
      <w:numFmt w:val="bullet"/>
      <w:lvlText w:val=""/>
      <w:lvlJc w:val="left"/>
      <w:pPr>
        <w:ind w:left="3188" w:hanging="480"/>
      </w:pPr>
      <w:rPr>
        <w:rFonts w:ascii="Wingdings" w:hAnsi="Wingdings" w:hint="default"/>
      </w:rPr>
    </w:lvl>
    <w:lvl w:ilvl="4" w:tplc="04090003" w:tentative="1">
      <w:start w:val="1"/>
      <w:numFmt w:val="bullet"/>
      <w:lvlText w:val=""/>
      <w:lvlJc w:val="left"/>
      <w:pPr>
        <w:ind w:left="3668" w:hanging="480"/>
      </w:pPr>
      <w:rPr>
        <w:rFonts w:ascii="Wingdings" w:hAnsi="Wingdings" w:hint="default"/>
      </w:rPr>
    </w:lvl>
    <w:lvl w:ilvl="5" w:tplc="04090005" w:tentative="1">
      <w:start w:val="1"/>
      <w:numFmt w:val="bullet"/>
      <w:lvlText w:val=""/>
      <w:lvlJc w:val="left"/>
      <w:pPr>
        <w:ind w:left="4148" w:hanging="480"/>
      </w:pPr>
      <w:rPr>
        <w:rFonts w:ascii="Wingdings" w:hAnsi="Wingdings" w:hint="default"/>
      </w:rPr>
    </w:lvl>
    <w:lvl w:ilvl="6" w:tplc="04090001" w:tentative="1">
      <w:start w:val="1"/>
      <w:numFmt w:val="bullet"/>
      <w:lvlText w:val=""/>
      <w:lvlJc w:val="left"/>
      <w:pPr>
        <w:ind w:left="4628" w:hanging="480"/>
      </w:pPr>
      <w:rPr>
        <w:rFonts w:ascii="Wingdings" w:hAnsi="Wingdings" w:hint="default"/>
      </w:rPr>
    </w:lvl>
    <w:lvl w:ilvl="7" w:tplc="04090003" w:tentative="1">
      <w:start w:val="1"/>
      <w:numFmt w:val="bullet"/>
      <w:lvlText w:val=""/>
      <w:lvlJc w:val="left"/>
      <w:pPr>
        <w:ind w:left="5108" w:hanging="480"/>
      </w:pPr>
      <w:rPr>
        <w:rFonts w:ascii="Wingdings" w:hAnsi="Wingdings" w:hint="default"/>
      </w:rPr>
    </w:lvl>
    <w:lvl w:ilvl="8" w:tplc="04090005" w:tentative="1">
      <w:start w:val="1"/>
      <w:numFmt w:val="bullet"/>
      <w:lvlText w:val=""/>
      <w:lvlJc w:val="left"/>
      <w:pPr>
        <w:ind w:left="5588" w:hanging="480"/>
      </w:pPr>
      <w:rPr>
        <w:rFonts w:ascii="Wingdings" w:hAnsi="Wingdings" w:hint="default"/>
      </w:rPr>
    </w:lvl>
  </w:abstractNum>
  <w:abstractNum w:abstractNumId="19">
    <w:nsid w:val="56802A4A"/>
    <w:multiLevelType w:val="multilevel"/>
    <w:tmpl w:val="8F2AC76A"/>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599B4B65"/>
    <w:multiLevelType w:val="multilevel"/>
    <w:tmpl w:val="45EA76E0"/>
    <w:lvl w:ilvl="0">
      <w:start w:val="7"/>
      <w:numFmt w:val="decimal"/>
      <w:lvlText w:val="%1.0"/>
      <w:lvlJc w:val="left"/>
      <w:pPr>
        <w:ind w:left="1069" w:hanging="360"/>
      </w:pPr>
      <w:rPr>
        <w:rFonts w:hint="default"/>
      </w:rPr>
    </w:lvl>
    <w:lvl w:ilvl="1">
      <w:start w:val="1"/>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749" w:hanging="144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549" w:hanging="1800"/>
      </w:pPr>
      <w:rPr>
        <w:rFonts w:hint="default"/>
      </w:rPr>
    </w:lvl>
    <w:lvl w:ilvl="8">
      <w:start w:val="1"/>
      <w:numFmt w:val="decimal"/>
      <w:lvlText w:val="%1.%2.%3.%4.%5.%6.%7.%8.%9"/>
      <w:lvlJc w:val="left"/>
      <w:pPr>
        <w:ind w:left="8269" w:hanging="1800"/>
      </w:pPr>
      <w:rPr>
        <w:rFonts w:hint="default"/>
      </w:rPr>
    </w:lvl>
  </w:abstractNum>
  <w:abstractNum w:abstractNumId="21">
    <w:nsid w:val="5B8717CD"/>
    <w:multiLevelType w:val="hybridMultilevel"/>
    <w:tmpl w:val="9B742D7C"/>
    <w:lvl w:ilvl="0" w:tplc="43E042EE">
      <w:start w:val="1"/>
      <w:numFmt w:val="bullet"/>
      <w:lvlText w:val=""/>
      <w:lvlJc w:val="left"/>
      <w:pPr>
        <w:ind w:left="1185" w:hanging="480"/>
      </w:pPr>
      <w:rPr>
        <w:rFonts w:ascii="Wingdings" w:hAnsi="Wingdings" w:hint="default"/>
        <w:color w:val="auto"/>
        <w:sz w:val="18"/>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2">
    <w:nsid w:val="5CE628B2"/>
    <w:multiLevelType w:val="hybridMultilevel"/>
    <w:tmpl w:val="74ECE8DC"/>
    <w:lvl w:ilvl="0" w:tplc="AD784D8C">
      <w:start w:val="1"/>
      <w:numFmt w:val="bullet"/>
      <w:lvlText w:val=""/>
      <w:lvlJc w:val="left"/>
      <w:pPr>
        <w:ind w:left="480" w:hanging="480"/>
      </w:pPr>
      <w:rPr>
        <w:rFonts w:ascii="Wingdings" w:hAnsi="Wingdings" w:hint="default"/>
        <w:sz w:val="16"/>
      </w:rPr>
    </w:lvl>
    <w:lvl w:ilvl="1" w:tplc="AD784D8C">
      <w:start w:val="1"/>
      <w:numFmt w:val="bullet"/>
      <w:lvlText w:val=""/>
      <w:lvlJc w:val="left"/>
      <w:pPr>
        <w:ind w:left="960" w:hanging="480"/>
      </w:pPr>
      <w:rPr>
        <w:rFonts w:ascii="Wingdings" w:hAnsi="Wingdings" w:hint="default"/>
        <w:sz w:val="16"/>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5943661"/>
    <w:multiLevelType w:val="hybridMultilevel"/>
    <w:tmpl w:val="C7186A10"/>
    <w:lvl w:ilvl="0" w:tplc="01D4908C">
      <w:start w:val="6"/>
      <w:numFmt w:val="bullet"/>
      <w:lvlText w:val=""/>
      <w:lvlJc w:val="left"/>
      <w:pPr>
        <w:ind w:left="1065" w:hanging="360"/>
      </w:pPr>
      <w:rPr>
        <w:rFonts w:ascii="Symbol" w:eastAsia="新細明體" w:hAnsi="Symbol" w:cs="Arial" w:hint="default"/>
        <w:color w:val="000000" w:themeColor="text1"/>
      </w:rPr>
    </w:lvl>
    <w:lvl w:ilvl="1" w:tplc="D108A8A8">
      <w:start w:val="1"/>
      <w:numFmt w:val="bullet"/>
      <w:lvlText w:val="o"/>
      <w:lvlJc w:val="left"/>
      <w:pPr>
        <w:ind w:left="1785" w:hanging="360"/>
      </w:pPr>
      <w:rPr>
        <w:rFonts w:ascii="Courier New" w:hAnsi="Courier New" w:cs="Courier New" w:hint="default"/>
        <w:color w:val="auto"/>
      </w:rPr>
    </w:lvl>
    <w:lvl w:ilvl="2" w:tplc="10090005">
      <w:start w:val="1"/>
      <w:numFmt w:val="bullet"/>
      <w:lvlText w:val=""/>
      <w:lvlJc w:val="left"/>
      <w:pPr>
        <w:ind w:left="2505" w:hanging="360"/>
      </w:pPr>
      <w:rPr>
        <w:rFonts w:ascii="Wingdings" w:hAnsi="Wingdings" w:hint="default"/>
      </w:rPr>
    </w:lvl>
    <w:lvl w:ilvl="3" w:tplc="10090001" w:tentative="1">
      <w:start w:val="1"/>
      <w:numFmt w:val="bullet"/>
      <w:lvlText w:val=""/>
      <w:lvlJc w:val="left"/>
      <w:pPr>
        <w:ind w:left="3225" w:hanging="360"/>
      </w:pPr>
      <w:rPr>
        <w:rFonts w:ascii="Symbol" w:hAnsi="Symbol" w:hint="default"/>
      </w:rPr>
    </w:lvl>
    <w:lvl w:ilvl="4" w:tplc="10090003" w:tentative="1">
      <w:start w:val="1"/>
      <w:numFmt w:val="bullet"/>
      <w:lvlText w:val="o"/>
      <w:lvlJc w:val="left"/>
      <w:pPr>
        <w:ind w:left="3945" w:hanging="360"/>
      </w:pPr>
      <w:rPr>
        <w:rFonts w:ascii="Courier New" w:hAnsi="Courier New" w:cs="Courier New" w:hint="default"/>
      </w:rPr>
    </w:lvl>
    <w:lvl w:ilvl="5" w:tplc="10090005" w:tentative="1">
      <w:start w:val="1"/>
      <w:numFmt w:val="bullet"/>
      <w:lvlText w:val=""/>
      <w:lvlJc w:val="left"/>
      <w:pPr>
        <w:ind w:left="4665" w:hanging="360"/>
      </w:pPr>
      <w:rPr>
        <w:rFonts w:ascii="Wingdings" w:hAnsi="Wingdings" w:hint="default"/>
      </w:rPr>
    </w:lvl>
    <w:lvl w:ilvl="6" w:tplc="10090001" w:tentative="1">
      <w:start w:val="1"/>
      <w:numFmt w:val="bullet"/>
      <w:lvlText w:val=""/>
      <w:lvlJc w:val="left"/>
      <w:pPr>
        <w:ind w:left="5385" w:hanging="360"/>
      </w:pPr>
      <w:rPr>
        <w:rFonts w:ascii="Symbol" w:hAnsi="Symbol" w:hint="default"/>
      </w:rPr>
    </w:lvl>
    <w:lvl w:ilvl="7" w:tplc="10090003" w:tentative="1">
      <w:start w:val="1"/>
      <w:numFmt w:val="bullet"/>
      <w:lvlText w:val="o"/>
      <w:lvlJc w:val="left"/>
      <w:pPr>
        <w:ind w:left="6105" w:hanging="360"/>
      </w:pPr>
      <w:rPr>
        <w:rFonts w:ascii="Courier New" w:hAnsi="Courier New" w:cs="Courier New" w:hint="default"/>
      </w:rPr>
    </w:lvl>
    <w:lvl w:ilvl="8" w:tplc="10090005" w:tentative="1">
      <w:start w:val="1"/>
      <w:numFmt w:val="bullet"/>
      <w:lvlText w:val=""/>
      <w:lvlJc w:val="left"/>
      <w:pPr>
        <w:ind w:left="6825" w:hanging="360"/>
      </w:pPr>
      <w:rPr>
        <w:rFonts w:ascii="Wingdings" w:hAnsi="Wingdings" w:hint="default"/>
      </w:rPr>
    </w:lvl>
  </w:abstractNum>
  <w:abstractNum w:abstractNumId="24">
    <w:nsid w:val="6CE90051"/>
    <w:multiLevelType w:val="hybridMultilevel"/>
    <w:tmpl w:val="70749ED8"/>
    <w:lvl w:ilvl="0" w:tplc="C0228324">
      <w:start w:val="1"/>
      <w:numFmt w:val="upperLetter"/>
      <w:lvlText w:val="%1."/>
      <w:lvlJc w:val="left"/>
      <w:pPr>
        <w:ind w:left="1268" w:hanging="480"/>
      </w:pPr>
      <w:rPr>
        <w:rFonts w:hint="eastAsia"/>
        <w:sz w:val="20"/>
      </w:rPr>
    </w:lvl>
    <w:lvl w:ilvl="1" w:tplc="D20A8A80">
      <w:start w:val="1"/>
      <w:numFmt w:val="bullet"/>
      <w:lvlText w:val=""/>
      <w:lvlJc w:val="left"/>
      <w:pPr>
        <w:ind w:left="1748" w:hanging="480"/>
      </w:pPr>
      <w:rPr>
        <w:rFonts w:ascii="Wingdings" w:hAnsi="Wingdings" w:hint="default"/>
        <w:sz w:val="14"/>
      </w:rPr>
    </w:lvl>
    <w:lvl w:ilvl="2" w:tplc="04090005" w:tentative="1">
      <w:start w:val="1"/>
      <w:numFmt w:val="bullet"/>
      <w:lvlText w:val=""/>
      <w:lvlJc w:val="left"/>
      <w:pPr>
        <w:ind w:left="2228" w:hanging="480"/>
      </w:pPr>
      <w:rPr>
        <w:rFonts w:ascii="Wingdings" w:hAnsi="Wingdings" w:hint="default"/>
      </w:rPr>
    </w:lvl>
    <w:lvl w:ilvl="3" w:tplc="04090001" w:tentative="1">
      <w:start w:val="1"/>
      <w:numFmt w:val="bullet"/>
      <w:lvlText w:val=""/>
      <w:lvlJc w:val="left"/>
      <w:pPr>
        <w:ind w:left="2708" w:hanging="480"/>
      </w:pPr>
      <w:rPr>
        <w:rFonts w:ascii="Wingdings" w:hAnsi="Wingdings" w:hint="default"/>
      </w:rPr>
    </w:lvl>
    <w:lvl w:ilvl="4" w:tplc="04090003" w:tentative="1">
      <w:start w:val="1"/>
      <w:numFmt w:val="bullet"/>
      <w:lvlText w:val=""/>
      <w:lvlJc w:val="left"/>
      <w:pPr>
        <w:ind w:left="3188" w:hanging="480"/>
      </w:pPr>
      <w:rPr>
        <w:rFonts w:ascii="Wingdings" w:hAnsi="Wingdings" w:hint="default"/>
      </w:rPr>
    </w:lvl>
    <w:lvl w:ilvl="5" w:tplc="04090005" w:tentative="1">
      <w:start w:val="1"/>
      <w:numFmt w:val="bullet"/>
      <w:lvlText w:val=""/>
      <w:lvlJc w:val="left"/>
      <w:pPr>
        <w:ind w:left="3668" w:hanging="480"/>
      </w:pPr>
      <w:rPr>
        <w:rFonts w:ascii="Wingdings" w:hAnsi="Wingdings" w:hint="default"/>
      </w:rPr>
    </w:lvl>
    <w:lvl w:ilvl="6" w:tplc="04090001" w:tentative="1">
      <w:start w:val="1"/>
      <w:numFmt w:val="bullet"/>
      <w:lvlText w:val=""/>
      <w:lvlJc w:val="left"/>
      <w:pPr>
        <w:ind w:left="4148" w:hanging="480"/>
      </w:pPr>
      <w:rPr>
        <w:rFonts w:ascii="Wingdings" w:hAnsi="Wingdings" w:hint="default"/>
      </w:rPr>
    </w:lvl>
    <w:lvl w:ilvl="7" w:tplc="04090003" w:tentative="1">
      <w:start w:val="1"/>
      <w:numFmt w:val="bullet"/>
      <w:lvlText w:val=""/>
      <w:lvlJc w:val="left"/>
      <w:pPr>
        <w:ind w:left="4628" w:hanging="480"/>
      </w:pPr>
      <w:rPr>
        <w:rFonts w:ascii="Wingdings" w:hAnsi="Wingdings" w:hint="default"/>
      </w:rPr>
    </w:lvl>
    <w:lvl w:ilvl="8" w:tplc="04090005" w:tentative="1">
      <w:start w:val="1"/>
      <w:numFmt w:val="bullet"/>
      <w:lvlText w:val=""/>
      <w:lvlJc w:val="left"/>
      <w:pPr>
        <w:ind w:left="5108" w:hanging="480"/>
      </w:pPr>
      <w:rPr>
        <w:rFonts w:ascii="Wingdings" w:hAnsi="Wingdings" w:hint="default"/>
      </w:rPr>
    </w:lvl>
  </w:abstractNum>
  <w:abstractNum w:abstractNumId="25">
    <w:nsid w:val="6EFC0887"/>
    <w:multiLevelType w:val="hybridMultilevel"/>
    <w:tmpl w:val="95705C4A"/>
    <w:lvl w:ilvl="0" w:tplc="01D4908C">
      <w:start w:val="6"/>
      <w:numFmt w:val="bullet"/>
      <w:lvlText w:val=""/>
      <w:lvlJc w:val="left"/>
      <w:pPr>
        <w:ind w:left="1188" w:hanging="480"/>
      </w:pPr>
      <w:rPr>
        <w:rFonts w:ascii="Symbol" w:eastAsia="新細明體" w:hAnsi="Symbol" w:cs="Arial" w:hint="default"/>
        <w:color w:val="000000" w:themeColor="text1"/>
      </w:rPr>
    </w:lvl>
    <w:lvl w:ilvl="1" w:tplc="43208A14">
      <w:start w:val="1"/>
      <w:numFmt w:val="bullet"/>
      <w:lvlText w:val=""/>
      <w:lvlJc w:val="left"/>
      <w:pPr>
        <w:ind w:left="1668" w:hanging="480"/>
      </w:pPr>
      <w:rPr>
        <w:rFonts w:ascii="Wingdings" w:hAnsi="Wingdings" w:hint="default"/>
        <w:sz w:val="14"/>
      </w:rPr>
    </w:lvl>
    <w:lvl w:ilvl="2" w:tplc="10090005">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6">
    <w:nsid w:val="766A2143"/>
    <w:multiLevelType w:val="hybridMultilevel"/>
    <w:tmpl w:val="6CE87D52"/>
    <w:lvl w:ilvl="0" w:tplc="F0800784">
      <w:start w:val="1"/>
      <w:numFmt w:val="bullet"/>
      <w:lvlText w:val=""/>
      <w:lvlJc w:val="left"/>
      <w:pPr>
        <w:ind w:left="1890" w:hanging="480"/>
      </w:pPr>
      <w:rPr>
        <w:rFonts w:ascii="Wingdings" w:hAnsi="Wingdings" w:hint="default"/>
        <w:sz w:val="18"/>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7">
    <w:nsid w:val="7E863211"/>
    <w:multiLevelType w:val="multilevel"/>
    <w:tmpl w:val="EEA833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ED0334F"/>
    <w:multiLevelType w:val="hybridMultilevel"/>
    <w:tmpl w:val="517EA136"/>
    <w:lvl w:ilvl="0" w:tplc="0B8C518A">
      <w:start w:val="1"/>
      <w:numFmt w:val="bullet"/>
      <w:lvlText w:val=""/>
      <w:lvlJc w:val="left"/>
      <w:pPr>
        <w:ind w:left="1200" w:hanging="480"/>
      </w:pPr>
      <w:rPr>
        <w:rFonts w:ascii="Wingdings" w:hAnsi="Wingdings" w:hint="default"/>
        <w:color w:val="000000" w:themeColor="text1"/>
        <w:sz w:val="14"/>
      </w:rPr>
    </w:lvl>
    <w:lvl w:ilvl="1" w:tplc="0B8C518A">
      <w:start w:val="1"/>
      <w:numFmt w:val="bullet"/>
      <w:lvlText w:val=""/>
      <w:lvlJc w:val="left"/>
      <w:pPr>
        <w:ind w:left="960" w:hanging="480"/>
      </w:pPr>
      <w:rPr>
        <w:rFonts w:ascii="Wingdings" w:hAnsi="Wingdings" w:hint="default"/>
        <w:color w:val="000000" w:themeColor="text1"/>
        <w:sz w:val="14"/>
      </w:rPr>
    </w:lvl>
    <w:lvl w:ilvl="2" w:tplc="0409000B">
      <w:start w:val="1"/>
      <w:numFmt w:val="bullet"/>
      <w:lvlText w:val=""/>
      <w:lvlJc w:val="left"/>
      <w:pPr>
        <w:ind w:left="1440" w:hanging="480"/>
      </w:pPr>
      <w:rPr>
        <w:rFonts w:ascii="Wingdings" w:hAnsi="Wingdings" w:hint="default"/>
        <w:color w:val="000000" w:themeColor="text1"/>
        <w:sz w:val="14"/>
      </w:rPr>
    </w:lvl>
    <w:lvl w:ilvl="3" w:tplc="0409000B">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7"/>
  </w:num>
  <w:num w:numId="2">
    <w:abstractNumId w:val="24"/>
  </w:num>
  <w:num w:numId="3">
    <w:abstractNumId w:val="18"/>
  </w:num>
  <w:num w:numId="4">
    <w:abstractNumId w:val="6"/>
  </w:num>
  <w:num w:numId="5">
    <w:abstractNumId w:val="19"/>
  </w:num>
  <w:num w:numId="6">
    <w:abstractNumId w:val="17"/>
  </w:num>
  <w:num w:numId="7">
    <w:abstractNumId w:val="9"/>
  </w:num>
  <w:num w:numId="8">
    <w:abstractNumId w:val="28"/>
  </w:num>
  <w:num w:numId="9">
    <w:abstractNumId w:val="15"/>
  </w:num>
  <w:num w:numId="10">
    <w:abstractNumId w:val="22"/>
  </w:num>
  <w:num w:numId="11">
    <w:abstractNumId w:val="7"/>
  </w:num>
  <w:num w:numId="12">
    <w:abstractNumId w:val="11"/>
  </w:num>
  <w:num w:numId="13">
    <w:abstractNumId w:val="14"/>
  </w:num>
  <w:num w:numId="14">
    <w:abstractNumId w:val="21"/>
  </w:num>
  <w:num w:numId="15">
    <w:abstractNumId w:val="20"/>
  </w:num>
  <w:num w:numId="16">
    <w:abstractNumId w:val="26"/>
  </w:num>
  <w:num w:numId="17">
    <w:abstractNumId w:val="0"/>
  </w:num>
  <w:num w:numId="18">
    <w:abstractNumId w:val="23"/>
  </w:num>
  <w:num w:numId="19">
    <w:abstractNumId w:val="3"/>
  </w:num>
  <w:num w:numId="20">
    <w:abstractNumId w:val="4"/>
  </w:num>
  <w:num w:numId="21">
    <w:abstractNumId w:val="12"/>
  </w:num>
  <w:num w:numId="22">
    <w:abstractNumId w:val="10"/>
  </w:num>
  <w:num w:numId="23">
    <w:abstractNumId w:val="2"/>
  </w:num>
  <w:num w:numId="24">
    <w:abstractNumId w:val="5"/>
  </w:num>
  <w:num w:numId="25">
    <w:abstractNumId w:val="1"/>
  </w:num>
  <w:num w:numId="26">
    <w:abstractNumId w:val="8"/>
  </w:num>
  <w:num w:numId="27">
    <w:abstractNumId w:val="16"/>
  </w:num>
  <w:num w:numId="28">
    <w:abstractNumId w:val="25"/>
  </w:num>
  <w:num w:numId="2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8D8"/>
    <w:rsid w:val="0000046C"/>
    <w:rsid w:val="00000D8E"/>
    <w:rsid w:val="00000F8B"/>
    <w:rsid w:val="00001467"/>
    <w:rsid w:val="00002E2B"/>
    <w:rsid w:val="00003375"/>
    <w:rsid w:val="00003CE7"/>
    <w:rsid w:val="00003F73"/>
    <w:rsid w:val="000042F1"/>
    <w:rsid w:val="00005BC2"/>
    <w:rsid w:val="000077C2"/>
    <w:rsid w:val="000103BE"/>
    <w:rsid w:val="00011613"/>
    <w:rsid w:val="00012382"/>
    <w:rsid w:val="00014C33"/>
    <w:rsid w:val="00015C06"/>
    <w:rsid w:val="00017194"/>
    <w:rsid w:val="00017E0D"/>
    <w:rsid w:val="00020048"/>
    <w:rsid w:val="0002229B"/>
    <w:rsid w:val="00025670"/>
    <w:rsid w:val="00025BFA"/>
    <w:rsid w:val="000260DA"/>
    <w:rsid w:val="00026240"/>
    <w:rsid w:val="00027203"/>
    <w:rsid w:val="0003036A"/>
    <w:rsid w:val="00030A8C"/>
    <w:rsid w:val="00031C3A"/>
    <w:rsid w:val="00032F7A"/>
    <w:rsid w:val="00033418"/>
    <w:rsid w:val="00033871"/>
    <w:rsid w:val="00033B86"/>
    <w:rsid w:val="000342C9"/>
    <w:rsid w:val="000344B8"/>
    <w:rsid w:val="000347EB"/>
    <w:rsid w:val="00037832"/>
    <w:rsid w:val="00041B15"/>
    <w:rsid w:val="00042085"/>
    <w:rsid w:val="0004237D"/>
    <w:rsid w:val="000427D6"/>
    <w:rsid w:val="000431B5"/>
    <w:rsid w:val="00045C31"/>
    <w:rsid w:val="00046107"/>
    <w:rsid w:val="0004671B"/>
    <w:rsid w:val="00047126"/>
    <w:rsid w:val="00047F3D"/>
    <w:rsid w:val="00050331"/>
    <w:rsid w:val="0005036D"/>
    <w:rsid w:val="00050D14"/>
    <w:rsid w:val="00050DE3"/>
    <w:rsid w:val="00055639"/>
    <w:rsid w:val="0005595D"/>
    <w:rsid w:val="00055CE8"/>
    <w:rsid w:val="000564B7"/>
    <w:rsid w:val="00057A87"/>
    <w:rsid w:val="00060675"/>
    <w:rsid w:val="00062CF6"/>
    <w:rsid w:val="00062FC4"/>
    <w:rsid w:val="00063227"/>
    <w:rsid w:val="00063689"/>
    <w:rsid w:val="000651CC"/>
    <w:rsid w:val="000663D3"/>
    <w:rsid w:val="0006761E"/>
    <w:rsid w:val="0006781C"/>
    <w:rsid w:val="00070FAD"/>
    <w:rsid w:val="00072237"/>
    <w:rsid w:val="000733FF"/>
    <w:rsid w:val="00073811"/>
    <w:rsid w:val="000739FF"/>
    <w:rsid w:val="00074291"/>
    <w:rsid w:val="00075452"/>
    <w:rsid w:val="00075478"/>
    <w:rsid w:val="00075B58"/>
    <w:rsid w:val="00075C13"/>
    <w:rsid w:val="000765A8"/>
    <w:rsid w:val="00077B09"/>
    <w:rsid w:val="00080FF0"/>
    <w:rsid w:val="00081843"/>
    <w:rsid w:val="00083560"/>
    <w:rsid w:val="000844F8"/>
    <w:rsid w:val="00084B78"/>
    <w:rsid w:val="00086264"/>
    <w:rsid w:val="00086703"/>
    <w:rsid w:val="000876F8"/>
    <w:rsid w:val="00087C6D"/>
    <w:rsid w:val="00087D8A"/>
    <w:rsid w:val="0009149A"/>
    <w:rsid w:val="00091BC2"/>
    <w:rsid w:val="00091CBA"/>
    <w:rsid w:val="0009304A"/>
    <w:rsid w:val="000932EA"/>
    <w:rsid w:val="000947E8"/>
    <w:rsid w:val="00094B8D"/>
    <w:rsid w:val="00095387"/>
    <w:rsid w:val="00095A18"/>
    <w:rsid w:val="00095DEA"/>
    <w:rsid w:val="00095F2B"/>
    <w:rsid w:val="00096298"/>
    <w:rsid w:val="000965AF"/>
    <w:rsid w:val="00097450"/>
    <w:rsid w:val="00097BE4"/>
    <w:rsid w:val="000A05CE"/>
    <w:rsid w:val="000A0E82"/>
    <w:rsid w:val="000A1392"/>
    <w:rsid w:val="000A2630"/>
    <w:rsid w:val="000A2C63"/>
    <w:rsid w:val="000A60CE"/>
    <w:rsid w:val="000A6FCD"/>
    <w:rsid w:val="000A7DAC"/>
    <w:rsid w:val="000A7F58"/>
    <w:rsid w:val="000B058C"/>
    <w:rsid w:val="000B129A"/>
    <w:rsid w:val="000B26F3"/>
    <w:rsid w:val="000B2CA6"/>
    <w:rsid w:val="000B3D22"/>
    <w:rsid w:val="000B3DC9"/>
    <w:rsid w:val="000B4826"/>
    <w:rsid w:val="000B49FA"/>
    <w:rsid w:val="000B4ABA"/>
    <w:rsid w:val="000B4F1F"/>
    <w:rsid w:val="000B4FCB"/>
    <w:rsid w:val="000B5503"/>
    <w:rsid w:val="000B553F"/>
    <w:rsid w:val="000B5DAB"/>
    <w:rsid w:val="000B6012"/>
    <w:rsid w:val="000B7027"/>
    <w:rsid w:val="000B70D3"/>
    <w:rsid w:val="000B71BA"/>
    <w:rsid w:val="000B7DA6"/>
    <w:rsid w:val="000C0ACC"/>
    <w:rsid w:val="000C2833"/>
    <w:rsid w:val="000C3610"/>
    <w:rsid w:val="000C3813"/>
    <w:rsid w:val="000C4E4F"/>
    <w:rsid w:val="000C63A6"/>
    <w:rsid w:val="000C6FD1"/>
    <w:rsid w:val="000D1572"/>
    <w:rsid w:val="000D18D7"/>
    <w:rsid w:val="000D1E95"/>
    <w:rsid w:val="000D5383"/>
    <w:rsid w:val="000D583D"/>
    <w:rsid w:val="000D5907"/>
    <w:rsid w:val="000D6DC0"/>
    <w:rsid w:val="000D72B8"/>
    <w:rsid w:val="000D7E5A"/>
    <w:rsid w:val="000E0110"/>
    <w:rsid w:val="000E0742"/>
    <w:rsid w:val="000E0CFF"/>
    <w:rsid w:val="000E1300"/>
    <w:rsid w:val="000E1B18"/>
    <w:rsid w:val="000E1FDA"/>
    <w:rsid w:val="000E209D"/>
    <w:rsid w:val="000E2AAD"/>
    <w:rsid w:val="000E325A"/>
    <w:rsid w:val="000E380D"/>
    <w:rsid w:val="000E3B97"/>
    <w:rsid w:val="000E58EA"/>
    <w:rsid w:val="000E7848"/>
    <w:rsid w:val="000F1414"/>
    <w:rsid w:val="000F2148"/>
    <w:rsid w:val="000F237E"/>
    <w:rsid w:val="000F36E2"/>
    <w:rsid w:val="000F5D09"/>
    <w:rsid w:val="000F6152"/>
    <w:rsid w:val="001014CC"/>
    <w:rsid w:val="001016FE"/>
    <w:rsid w:val="00101B25"/>
    <w:rsid w:val="0010214B"/>
    <w:rsid w:val="00102A96"/>
    <w:rsid w:val="001049B4"/>
    <w:rsid w:val="00105D4F"/>
    <w:rsid w:val="0010649F"/>
    <w:rsid w:val="00110343"/>
    <w:rsid w:val="00110B64"/>
    <w:rsid w:val="00110D5B"/>
    <w:rsid w:val="00111A0D"/>
    <w:rsid w:val="00111D5F"/>
    <w:rsid w:val="0011222D"/>
    <w:rsid w:val="0011252D"/>
    <w:rsid w:val="001129D3"/>
    <w:rsid w:val="00113423"/>
    <w:rsid w:val="00113684"/>
    <w:rsid w:val="00113EA8"/>
    <w:rsid w:val="00115036"/>
    <w:rsid w:val="00115617"/>
    <w:rsid w:val="00115954"/>
    <w:rsid w:val="00117183"/>
    <w:rsid w:val="00117DF0"/>
    <w:rsid w:val="00120171"/>
    <w:rsid w:val="001205B6"/>
    <w:rsid w:val="00120EA0"/>
    <w:rsid w:val="00121453"/>
    <w:rsid w:val="0012214E"/>
    <w:rsid w:val="0012361B"/>
    <w:rsid w:val="00123A1C"/>
    <w:rsid w:val="00124547"/>
    <w:rsid w:val="001245C9"/>
    <w:rsid w:val="00124A8E"/>
    <w:rsid w:val="00124EC0"/>
    <w:rsid w:val="001256AC"/>
    <w:rsid w:val="0012587F"/>
    <w:rsid w:val="00125EC4"/>
    <w:rsid w:val="00126106"/>
    <w:rsid w:val="0012768C"/>
    <w:rsid w:val="00127B8F"/>
    <w:rsid w:val="0013019B"/>
    <w:rsid w:val="001316F2"/>
    <w:rsid w:val="00131AC4"/>
    <w:rsid w:val="00132E08"/>
    <w:rsid w:val="00133FB9"/>
    <w:rsid w:val="00135BC9"/>
    <w:rsid w:val="00136E67"/>
    <w:rsid w:val="0013734C"/>
    <w:rsid w:val="00137ACB"/>
    <w:rsid w:val="00137B84"/>
    <w:rsid w:val="00140032"/>
    <w:rsid w:val="00141661"/>
    <w:rsid w:val="001420D1"/>
    <w:rsid w:val="001424F8"/>
    <w:rsid w:val="001448B5"/>
    <w:rsid w:val="00144C71"/>
    <w:rsid w:val="00145693"/>
    <w:rsid w:val="001457BD"/>
    <w:rsid w:val="0014760D"/>
    <w:rsid w:val="00152455"/>
    <w:rsid w:val="001535AE"/>
    <w:rsid w:val="0015461B"/>
    <w:rsid w:val="00155F9C"/>
    <w:rsid w:val="00157EC4"/>
    <w:rsid w:val="0016020A"/>
    <w:rsid w:val="00160628"/>
    <w:rsid w:val="001606DC"/>
    <w:rsid w:val="00160DCD"/>
    <w:rsid w:val="00161951"/>
    <w:rsid w:val="001622B4"/>
    <w:rsid w:val="00162362"/>
    <w:rsid w:val="001624C2"/>
    <w:rsid w:val="0016455F"/>
    <w:rsid w:val="001652D4"/>
    <w:rsid w:val="00165595"/>
    <w:rsid w:val="00165C3D"/>
    <w:rsid w:val="001669F1"/>
    <w:rsid w:val="00166A59"/>
    <w:rsid w:val="001670F9"/>
    <w:rsid w:val="00167988"/>
    <w:rsid w:val="00171596"/>
    <w:rsid w:val="0017196F"/>
    <w:rsid w:val="00172677"/>
    <w:rsid w:val="0017295F"/>
    <w:rsid w:val="00172CE1"/>
    <w:rsid w:val="00174185"/>
    <w:rsid w:val="0017531A"/>
    <w:rsid w:val="00175714"/>
    <w:rsid w:val="00175A13"/>
    <w:rsid w:val="00176602"/>
    <w:rsid w:val="00177A8A"/>
    <w:rsid w:val="00180273"/>
    <w:rsid w:val="00180303"/>
    <w:rsid w:val="001819A9"/>
    <w:rsid w:val="00181C0C"/>
    <w:rsid w:val="00182884"/>
    <w:rsid w:val="00182DD7"/>
    <w:rsid w:val="00183A2A"/>
    <w:rsid w:val="0018406D"/>
    <w:rsid w:val="001843C8"/>
    <w:rsid w:val="001844A3"/>
    <w:rsid w:val="00184768"/>
    <w:rsid w:val="001860A1"/>
    <w:rsid w:val="0018621B"/>
    <w:rsid w:val="001869A2"/>
    <w:rsid w:val="00186A8F"/>
    <w:rsid w:val="00186C4F"/>
    <w:rsid w:val="001872D0"/>
    <w:rsid w:val="0018763D"/>
    <w:rsid w:val="00190660"/>
    <w:rsid w:val="001919C1"/>
    <w:rsid w:val="001939F9"/>
    <w:rsid w:val="0019415B"/>
    <w:rsid w:val="00195B48"/>
    <w:rsid w:val="0019693A"/>
    <w:rsid w:val="00196DBD"/>
    <w:rsid w:val="00196FBB"/>
    <w:rsid w:val="00197072"/>
    <w:rsid w:val="001970FC"/>
    <w:rsid w:val="00197819"/>
    <w:rsid w:val="00197D15"/>
    <w:rsid w:val="00197E5F"/>
    <w:rsid w:val="001A0DBD"/>
    <w:rsid w:val="001A102B"/>
    <w:rsid w:val="001A11CC"/>
    <w:rsid w:val="001A192D"/>
    <w:rsid w:val="001A1EDC"/>
    <w:rsid w:val="001A4CAF"/>
    <w:rsid w:val="001A54A1"/>
    <w:rsid w:val="001A7C23"/>
    <w:rsid w:val="001A7C7B"/>
    <w:rsid w:val="001B00AD"/>
    <w:rsid w:val="001B0727"/>
    <w:rsid w:val="001B1F4A"/>
    <w:rsid w:val="001B22EC"/>
    <w:rsid w:val="001B26D5"/>
    <w:rsid w:val="001B2E90"/>
    <w:rsid w:val="001B4B5C"/>
    <w:rsid w:val="001B52FE"/>
    <w:rsid w:val="001B53CF"/>
    <w:rsid w:val="001B59C5"/>
    <w:rsid w:val="001C0DE7"/>
    <w:rsid w:val="001C0F07"/>
    <w:rsid w:val="001C1C41"/>
    <w:rsid w:val="001C1F77"/>
    <w:rsid w:val="001C3411"/>
    <w:rsid w:val="001C3F7B"/>
    <w:rsid w:val="001C5E2C"/>
    <w:rsid w:val="001C6151"/>
    <w:rsid w:val="001C652D"/>
    <w:rsid w:val="001C6D81"/>
    <w:rsid w:val="001C6FE4"/>
    <w:rsid w:val="001C79F9"/>
    <w:rsid w:val="001D149E"/>
    <w:rsid w:val="001D4F1F"/>
    <w:rsid w:val="001D5B3D"/>
    <w:rsid w:val="001D665F"/>
    <w:rsid w:val="001D6C45"/>
    <w:rsid w:val="001D7E00"/>
    <w:rsid w:val="001E003B"/>
    <w:rsid w:val="001E0794"/>
    <w:rsid w:val="001E197C"/>
    <w:rsid w:val="001E1F3B"/>
    <w:rsid w:val="001E25C2"/>
    <w:rsid w:val="001E2913"/>
    <w:rsid w:val="001E3B39"/>
    <w:rsid w:val="001E3EBA"/>
    <w:rsid w:val="001E5B85"/>
    <w:rsid w:val="001E5DB4"/>
    <w:rsid w:val="001F065E"/>
    <w:rsid w:val="001F11BF"/>
    <w:rsid w:val="001F1D38"/>
    <w:rsid w:val="001F2095"/>
    <w:rsid w:val="001F2BB7"/>
    <w:rsid w:val="001F473D"/>
    <w:rsid w:val="001F4E0C"/>
    <w:rsid w:val="001F4FF7"/>
    <w:rsid w:val="001F57E1"/>
    <w:rsid w:val="001F5AA9"/>
    <w:rsid w:val="001F5FA8"/>
    <w:rsid w:val="001F6BF1"/>
    <w:rsid w:val="001F6EE9"/>
    <w:rsid w:val="001F72CD"/>
    <w:rsid w:val="001F72E2"/>
    <w:rsid w:val="00200891"/>
    <w:rsid w:val="00201379"/>
    <w:rsid w:val="0020186B"/>
    <w:rsid w:val="002025B4"/>
    <w:rsid w:val="00203D6E"/>
    <w:rsid w:val="0020432B"/>
    <w:rsid w:val="00204F16"/>
    <w:rsid w:val="00205A7B"/>
    <w:rsid w:val="0020680B"/>
    <w:rsid w:val="00206AB0"/>
    <w:rsid w:val="00207C7C"/>
    <w:rsid w:val="00210355"/>
    <w:rsid w:val="002110C3"/>
    <w:rsid w:val="00211765"/>
    <w:rsid w:val="002126E6"/>
    <w:rsid w:val="002133AB"/>
    <w:rsid w:val="00213B1E"/>
    <w:rsid w:val="00213DA5"/>
    <w:rsid w:val="00214254"/>
    <w:rsid w:val="00214822"/>
    <w:rsid w:val="00215416"/>
    <w:rsid w:val="00215832"/>
    <w:rsid w:val="002169FE"/>
    <w:rsid w:val="002201B1"/>
    <w:rsid w:val="00220749"/>
    <w:rsid w:val="0022142A"/>
    <w:rsid w:val="00221543"/>
    <w:rsid w:val="00221678"/>
    <w:rsid w:val="00222958"/>
    <w:rsid w:val="002230A2"/>
    <w:rsid w:val="00223323"/>
    <w:rsid w:val="002236F8"/>
    <w:rsid w:val="002241F3"/>
    <w:rsid w:val="0022475B"/>
    <w:rsid w:val="00224E44"/>
    <w:rsid w:val="002251B0"/>
    <w:rsid w:val="00225326"/>
    <w:rsid w:val="002261BB"/>
    <w:rsid w:val="00226E20"/>
    <w:rsid w:val="00226ED3"/>
    <w:rsid w:val="002303BB"/>
    <w:rsid w:val="00230C05"/>
    <w:rsid w:val="00231BB5"/>
    <w:rsid w:val="002329EC"/>
    <w:rsid w:val="002337F1"/>
    <w:rsid w:val="00233A9A"/>
    <w:rsid w:val="00234507"/>
    <w:rsid w:val="0023451E"/>
    <w:rsid w:val="00234669"/>
    <w:rsid w:val="00234875"/>
    <w:rsid w:val="002351C1"/>
    <w:rsid w:val="00235D68"/>
    <w:rsid w:val="00236CF7"/>
    <w:rsid w:val="002370C4"/>
    <w:rsid w:val="0023710F"/>
    <w:rsid w:val="00240E2C"/>
    <w:rsid w:val="00241448"/>
    <w:rsid w:val="002415CC"/>
    <w:rsid w:val="00241829"/>
    <w:rsid w:val="00241D9F"/>
    <w:rsid w:val="0024262C"/>
    <w:rsid w:val="002437F7"/>
    <w:rsid w:val="00244870"/>
    <w:rsid w:val="00245474"/>
    <w:rsid w:val="00245C36"/>
    <w:rsid w:val="00247F43"/>
    <w:rsid w:val="00250C1A"/>
    <w:rsid w:val="00251319"/>
    <w:rsid w:val="00251731"/>
    <w:rsid w:val="00251AE1"/>
    <w:rsid w:val="00251FD8"/>
    <w:rsid w:val="00252861"/>
    <w:rsid w:val="00252994"/>
    <w:rsid w:val="00252FB1"/>
    <w:rsid w:val="002535CF"/>
    <w:rsid w:val="00253ACB"/>
    <w:rsid w:val="002546F7"/>
    <w:rsid w:val="00254FF8"/>
    <w:rsid w:val="002560FF"/>
    <w:rsid w:val="002573CE"/>
    <w:rsid w:val="002575EF"/>
    <w:rsid w:val="0025793D"/>
    <w:rsid w:val="00260700"/>
    <w:rsid w:val="002613D0"/>
    <w:rsid w:val="00261B03"/>
    <w:rsid w:val="00261EF9"/>
    <w:rsid w:val="00262C71"/>
    <w:rsid w:val="00262EBC"/>
    <w:rsid w:val="0026398B"/>
    <w:rsid w:val="00264001"/>
    <w:rsid w:val="002644FA"/>
    <w:rsid w:val="00264823"/>
    <w:rsid w:val="00264DC7"/>
    <w:rsid w:val="00264F32"/>
    <w:rsid w:val="00265743"/>
    <w:rsid w:val="00266EE3"/>
    <w:rsid w:val="002705D3"/>
    <w:rsid w:val="0027389B"/>
    <w:rsid w:val="00273A06"/>
    <w:rsid w:val="00274A25"/>
    <w:rsid w:val="0027507C"/>
    <w:rsid w:val="00275B16"/>
    <w:rsid w:val="00276BDD"/>
    <w:rsid w:val="00276E70"/>
    <w:rsid w:val="00281F80"/>
    <w:rsid w:val="002820FF"/>
    <w:rsid w:val="00282BF1"/>
    <w:rsid w:val="0028311C"/>
    <w:rsid w:val="002837B0"/>
    <w:rsid w:val="00283A1E"/>
    <w:rsid w:val="00283E9C"/>
    <w:rsid w:val="00284280"/>
    <w:rsid w:val="002845A8"/>
    <w:rsid w:val="00284748"/>
    <w:rsid w:val="002853A2"/>
    <w:rsid w:val="002855AC"/>
    <w:rsid w:val="00285BE0"/>
    <w:rsid w:val="00285DC9"/>
    <w:rsid w:val="0028702E"/>
    <w:rsid w:val="002876ED"/>
    <w:rsid w:val="00287755"/>
    <w:rsid w:val="00287E8B"/>
    <w:rsid w:val="00290AA2"/>
    <w:rsid w:val="00292B5E"/>
    <w:rsid w:val="00294314"/>
    <w:rsid w:val="00294E3A"/>
    <w:rsid w:val="00295E45"/>
    <w:rsid w:val="0029671E"/>
    <w:rsid w:val="002A045C"/>
    <w:rsid w:val="002A09C1"/>
    <w:rsid w:val="002A2F30"/>
    <w:rsid w:val="002A3B95"/>
    <w:rsid w:val="002A50DD"/>
    <w:rsid w:val="002A5292"/>
    <w:rsid w:val="002A5845"/>
    <w:rsid w:val="002A6B18"/>
    <w:rsid w:val="002A750E"/>
    <w:rsid w:val="002A75FA"/>
    <w:rsid w:val="002B046A"/>
    <w:rsid w:val="002B10A7"/>
    <w:rsid w:val="002B10BE"/>
    <w:rsid w:val="002B11E5"/>
    <w:rsid w:val="002B12C0"/>
    <w:rsid w:val="002B177D"/>
    <w:rsid w:val="002B1AF7"/>
    <w:rsid w:val="002B1EFF"/>
    <w:rsid w:val="002B234E"/>
    <w:rsid w:val="002B2A2E"/>
    <w:rsid w:val="002B373C"/>
    <w:rsid w:val="002B3893"/>
    <w:rsid w:val="002B56C2"/>
    <w:rsid w:val="002B635F"/>
    <w:rsid w:val="002B7D49"/>
    <w:rsid w:val="002C00BE"/>
    <w:rsid w:val="002C0D62"/>
    <w:rsid w:val="002C107E"/>
    <w:rsid w:val="002C398A"/>
    <w:rsid w:val="002C43A2"/>
    <w:rsid w:val="002C6707"/>
    <w:rsid w:val="002C6938"/>
    <w:rsid w:val="002D1078"/>
    <w:rsid w:val="002D1C74"/>
    <w:rsid w:val="002D1E29"/>
    <w:rsid w:val="002D2BB6"/>
    <w:rsid w:val="002D3BD8"/>
    <w:rsid w:val="002D3CB9"/>
    <w:rsid w:val="002D43F0"/>
    <w:rsid w:val="002D54ED"/>
    <w:rsid w:val="002D5DC9"/>
    <w:rsid w:val="002D71D9"/>
    <w:rsid w:val="002E0471"/>
    <w:rsid w:val="002E0B8B"/>
    <w:rsid w:val="002E0F4D"/>
    <w:rsid w:val="002E2852"/>
    <w:rsid w:val="002E339B"/>
    <w:rsid w:val="002E3E8D"/>
    <w:rsid w:val="002E47D0"/>
    <w:rsid w:val="002E4D4C"/>
    <w:rsid w:val="002E5E63"/>
    <w:rsid w:val="002E6998"/>
    <w:rsid w:val="002E6B9B"/>
    <w:rsid w:val="002E6CB9"/>
    <w:rsid w:val="002E7CA2"/>
    <w:rsid w:val="002E7F61"/>
    <w:rsid w:val="002F00BC"/>
    <w:rsid w:val="002F07CE"/>
    <w:rsid w:val="002F0AF1"/>
    <w:rsid w:val="002F2940"/>
    <w:rsid w:val="002F547A"/>
    <w:rsid w:val="002F5C9F"/>
    <w:rsid w:val="002F6BE3"/>
    <w:rsid w:val="002F7534"/>
    <w:rsid w:val="002F7E73"/>
    <w:rsid w:val="00300082"/>
    <w:rsid w:val="00300A83"/>
    <w:rsid w:val="00300AB7"/>
    <w:rsid w:val="00300AF9"/>
    <w:rsid w:val="00301037"/>
    <w:rsid w:val="00301124"/>
    <w:rsid w:val="00302560"/>
    <w:rsid w:val="00303676"/>
    <w:rsid w:val="00303F81"/>
    <w:rsid w:val="0030403F"/>
    <w:rsid w:val="00304999"/>
    <w:rsid w:val="00304B29"/>
    <w:rsid w:val="00304EC1"/>
    <w:rsid w:val="00305099"/>
    <w:rsid w:val="003069CE"/>
    <w:rsid w:val="00310543"/>
    <w:rsid w:val="003109DA"/>
    <w:rsid w:val="003110C9"/>
    <w:rsid w:val="00311481"/>
    <w:rsid w:val="00311B88"/>
    <w:rsid w:val="00312243"/>
    <w:rsid w:val="003131A7"/>
    <w:rsid w:val="0031388C"/>
    <w:rsid w:val="00313BC6"/>
    <w:rsid w:val="003140E5"/>
    <w:rsid w:val="003147A5"/>
    <w:rsid w:val="00314DDB"/>
    <w:rsid w:val="003152A5"/>
    <w:rsid w:val="0031621B"/>
    <w:rsid w:val="00316DD8"/>
    <w:rsid w:val="00316FBD"/>
    <w:rsid w:val="00320034"/>
    <w:rsid w:val="0032137E"/>
    <w:rsid w:val="003213BA"/>
    <w:rsid w:val="00321C4B"/>
    <w:rsid w:val="0032298D"/>
    <w:rsid w:val="00323CE0"/>
    <w:rsid w:val="0032655F"/>
    <w:rsid w:val="00327196"/>
    <w:rsid w:val="00330862"/>
    <w:rsid w:val="003308D5"/>
    <w:rsid w:val="0033209A"/>
    <w:rsid w:val="0033219E"/>
    <w:rsid w:val="003335BD"/>
    <w:rsid w:val="00334A0B"/>
    <w:rsid w:val="00335A33"/>
    <w:rsid w:val="0033638A"/>
    <w:rsid w:val="0033666D"/>
    <w:rsid w:val="003367D5"/>
    <w:rsid w:val="00336C74"/>
    <w:rsid w:val="003376BE"/>
    <w:rsid w:val="00337957"/>
    <w:rsid w:val="00337975"/>
    <w:rsid w:val="00340352"/>
    <w:rsid w:val="0034036B"/>
    <w:rsid w:val="00341610"/>
    <w:rsid w:val="00341ACB"/>
    <w:rsid w:val="00342B00"/>
    <w:rsid w:val="0034509E"/>
    <w:rsid w:val="00345F15"/>
    <w:rsid w:val="003462CE"/>
    <w:rsid w:val="003465E8"/>
    <w:rsid w:val="00347DEB"/>
    <w:rsid w:val="00350A6F"/>
    <w:rsid w:val="00350D1E"/>
    <w:rsid w:val="00351068"/>
    <w:rsid w:val="0035113E"/>
    <w:rsid w:val="00352401"/>
    <w:rsid w:val="003529A6"/>
    <w:rsid w:val="003536CE"/>
    <w:rsid w:val="00353702"/>
    <w:rsid w:val="0035506A"/>
    <w:rsid w:val="003560DD"/>
    <w:rsid w:val="003566AB"/>
    <w:rsid w:val="00356D91"/>
    <w:rsid w:val="00357697"/>
    <w:rsid w:val="0035799E"/>
    <w:rsid w:val="003606BB"/>
    <w:rsid w:val="0036251D"/>
    <w:rsid w:val="0036354E"/>
    <w:rsid w:val="003647B5"/>
    <w:rsid w:val="00364B27"/>
    <w:rsid w:val="00364F04"/>
    <w:rsid w:val="0036526D"/>
    <w:rsid w:val="00365D65"/>
    <w:rsid w:val="00365D95"/>
    <w:rsid w:val="00366243"/>
    <w:rsid w:val="00367655"/>
    <w:rsid w:val="00367B3E"/>
    <w:rsid w:val="00370009"/>
    <w:rsid w:val="00370CAB"/>
    <w:rsid w:val="00370E6C"/>
    <w:rsid w:val="00371EC8"/>
    <w:rsid w:val="00372B86"/>
    <w:rsid w:val="00373E91"/>
    <w:rsid w:val="003748AB"/>
    <w:rsid w:val="00374975"/>
    <w:rsid w:val="00375578"/>
    <w:rsid w:val="003757C3"/>
    <w:rsid w:val="0037769B"/>
    <w:rsid w:val="00377AA8"/>
    <w:rsid w:val="00377BF3"/>
    <w:rsid w:val="00380AE7"/>
    <w:rsid w:val="00383998"/>
    <w:rsid w:val="003848B6"/>
    <w:rsid w:val="00386248"/>
    <w:rsid w:val="00386CA9"/>
    <w:rsid w:val="00387CEF"/>
    <w:rsid w:val="0039024A"/>
    <w:rsid w:val="0039077E"/>
    <w:rsid w:val="00390BBA"/>
    <w:rsid w:val="0039211B"/>
    <w:rsid w:val="00392BFA"/>
    <w:rsid w:val="003946AA"/>
    <w:rsid w:val="00394D4C"/>
    <w:rsid w:val="00394E05"/>
    <w:rsid w:val="00394F91"/>
    <w:rsid w:val="003950AE"/>
    <w:rsid w:val="003962A2"/>
    <w:rsid w:val="00396564"/>
    <w:rsid w:val="00396FEA"/>
    <w:rsid w:val="003A06E3"/>
    <w:rsid w:val="003A17A9"/>
    <w:rsid w:val="003A2ADE"/>
    <w:rsid w:val="003A384B"/>
    <w:rsid w:val="003A4249"/>
    <w:rsid w:val="003A470F"/>
    <w:rsid w:val="003A4C96"/>
    <w:rsid w:val="003A4CE0"/>
    <w:rsid w:val="003A5FB7"/>
    <w:rsid w:val="003A6171"/>
    <w:rsid w:val="003A7BB6"/>
    <w:rsid w:val="003B0449"/>
    <w:rsid w:val="003B0C6C"/>
    <w:rsid w:val="003B1829"/>
    <w:rsid w:val="003B193B"/>
    <w:rsid w:val="003B210E"/>
    <w:rsid w:val="003B2852"/>
    <w:rsid w:val="003B28D2"/>
    <w:rsid w:val="003B584F"/>
    <w:rsid w:val="003B5954"/>
    <w:rsid w:val="003B5D7D"/>
    <w:rsid w:val="003B685E"/>
    <w:rsid w:val="003C08C6"/>
    <w:rsid w:val="003C0AC8"/>
    <w:rsid w:val="003C0F1A"/>
    <w:rsid w:val="003C221B"/>
    <w:rsid w:val="003C2D08"/>
    <w:rsid w:val="003C2FB9"/>
    <w:rsid w:val="003C3252"/>
    <w:rsid w:val="003C3733"/>
    <w:rsid w:val="003C45B9"/>
    <w:rsid w:val="003C633A"/>
    <w:rsid w:val="003C64BE"/>
    <w:rsid w:val="003C6550"/>
    <w:rsid w:val="003C6D70"/>
    <w:rsid w:val="003C7189"/>
    <w:rsid w:val="003C729E"/>
    <w:rsid w:val="003C7358"/>
    <w:rsid w:val="003D128B"/>
    <w:rsid w:val="003D1ABD"/>
    <w:rsid w:val="003D1B09"/>
    <w:rsid w:val="003D22F7"/>
    <w:rsid w:val="003D397B"/>
    <w:rsid w:val="003D4300"/>
    <w:rsid w:val="003D529D"/>
    <w:rsid w:val="003D726D"/>
    <w:rsid w:val="003E0CF5"/>
    <w:rsid w:val="003E0E58"/>
    <w:rsid w:val="003E12A4"/>
    <w:rsid w:val="003E133A"/>
    <w:rsid w:val="003E14C8"/>
    <w:rsid w:val="003E38E9"/>
    <w:rsid w:val="003E3FB3"/>
    <w:rsid w:val="003E4525"/>
    <w:rsid w:val="003E4805"/>
    <w:rsid w:val="003E55A4"/>
    <w:rsid w:val="003E582B"/>
    <w:rsid w:val="003F5588"/>
    <w:rsid w:val="003F5E5F"/>
    <w:rsid w:val="003F6FF5"/>
    <w:rsid w:val="003F73BD"/>
    <w:rsid w:val="003F7442"/>
    <w:rsid w:val="004001F3"/>
    <w:rsid w:val="00400B30"/>
    <w:rsid w:val="0040199A"/>
    <w:rsid w:val="00401B3C"/>
    <w:rsid w:val="00402236"/>
    <w:rsid w:val="00402A08"/>
    <w:rsid w:val="004033F7"/>
    <w:rsid w:val="00403EE9"/>
    <w:rsid w:val="00406A98"/>
    <w:rsid w:val="00406DD3"/>
    <w:rsid w:val="004107B9"/>
    <w:rsid w:val="00410A04"/>
    <w:rsid w:val="004115D8"/>
    <w:rsid w:val="004120FA"/>
    <w:rsid w:val="004122D8"/>
    <w:rsid w:val="004125B5"/>
    <w:rsid w:val="00412AF7"/>
    <w:rsid w:val="00415584"/>
    <w:rsid w:val="0041576D"/>
    <w:rsid w:val="00415A3C"/>
    <w:rsid w:val="00416345"/>
    <w:rsid w:val="00416A47"/>
    <w:rsid w:val="00417392"/>
    <w:rsid w:val="0041748D"/>
    <w:rsid w:val="00420007"/>
    <w:rsid w:val="00420751"/>
    <w:rsid w:val="00420FAB"/>
    <w:rsid w:val="00421783"/>
    <w:rsid w:val="00421BE6"/>
    <w:rsid w:val="004233B5"/>
    <w:rsid w:val="00424689"/>
    <w:rsid w:val="00424B59"/>
    <w:rsid w:val="00424CC3"/>
    <w:rsid w:val="00425297"/>
    <w:rsid w:val="00425CC0"/>
    <w:rsid w:val="00425CD3"/>
    <w:rsid w:val="00426302"/>
    <w:rsid w:val="00427458"/>
    <w:rsid w:val="00427AE6"/>
    <w:rsid w:val="00427DB8"/>
    <w:rsid w:val="00427FF6"/>
    <w:rsid w:val="00431610"/>
    <w:rsid w:val="004318DA"/>
    <w:rsid w:val="00432088"/>
    <w:rsid w:val="0043220C"/>
    <w:rsid w:val="00436CC2"/>
    <w:rsid w:val="00437292"/>
    <w:rsid w:val="00440A04"/>
    <w:rsid w:val="004416D5"/>
    <w:rsid w:val="00441986"/>
    <w:rsid w:val="00441C32"/>
    <w:rsid w:val="004434A9"/>
    <w:rsid w:val="004444F9"/>
    <w:rsid w:val="004455B1"/>
    <w:rsid w:val="0044597D"/>
    <w:rsid w:val="00445FE9"/>
    <w:rsid w:val="0044742F"/>
    <w:rsid w:val="00450A50"/>
    <w:rsid w:val="0045109D"/>
    <w:rsid w:val="00451BB1"/>
    <w:rsid w:val="00451F27"/>
    <w:rsid w:val="00452084"/>
    <w:rsid w:val="00452D3E"/>
    <w:rsid w:val="00454D1C"/>
    <w:rsid w:val="00455475"/>
    <w:rsid w:val="00455978"/>
    <w:rsid w:val="00457F36"/>
    <w:rsid w:val="0046035E"/>
    <w:rsid w:val="0046164F"/>
    <w:rsid w:val="00461B63"/>
    <w:rsid w:val="00462E55"/>
    <w:rsid w:val="004644B6"/>
    <w:rsid w:val="00465BB0"/>
    <w:rsid w:val="00467BAC"/>
    <w:rsid w:val="0047002F"/>
    <w:rsid w:val="0047039E"/>
    <w:rsid w:val="00470679"/>
    <w:rsid w:val="00470BA0"/>
    <w:rsid w:val="00473946"/>
    <w:rsid w:val="00475BF1"/>
    <w:rsid w:val="00476185"/>
    <w:rsid w:val="00476967"/>
    <w:rsid w:val="00477159"/>
    <w:rsid w:val="00480233"/>
    <w:rsid w:val="0048178D"/>
    <w:rsid w:val="004817D5"/>
    <w:rsid w:val="00481E0D"/>
    <w:rsid w:val="004824B8"/>
    <w:rsid w:val="00482DB7"/>
    <w:rsid w:val="00482ED2"/>
    <w:rsid w:val="00483733"/>
    <w:rsid w:val="00483993"/>
    <w:rsid w:val="00483ABF"/>
    <w:rsid w:val="004842F5"/>
    <w:rsid w:val="00485D71"/>
    <w:rsid w:val="00486446"/>
    <w:rsid w:val="00487096"/>
    <w:rsid w:val="004871BA"/>
    <w:rsid w:val="004878FC"/>
    <w:rsid w:val="00487E2E"/>
    <w:rsid w:val="004903BC"/>
    <w:rsid w:val="00491478"/>
    <w:rsid w:val="004920DD"/>
    <w:rsid w:val="00493331"/>
    <w:rsid w:val="00494978"/>
    <w:rsid w:val="00495073"/>
    <w:rsid w:val="004955BF"/>
    <w:rsid w:val="00495890"/>
    <w:rsid w:val="004961CC"/>
    <w:rsid w:val="00496A8B"/>
    <w:rsid w:val="00496F2F"/>
    <w:rsid w:val="004973CD"/>
    <w:rsid w:val="004A038F"/>
    <w:rsid w:val="004A0A24"/>
    <w:rsid w:val="004A4729"/>
    <w:rsid w:val="004A4EE9"/>
    <w:rsid w:val="004A52DB"/>
    <w:rsid w:val="004A5442"/>
    <w:rsid w:val="004A64C7"/>
    <w:rsid w:val="004A68A0"/>
    <w:rsid w:val="004A7FE8"/>
    <w:rsid w:val="004B0662"/>
    <w:rsid w:val="004B0A71"/>
    <w:rsid w:val="004B1A49"/>
    <w:rsid w:val="004B2801"/>
    <w:rsid w:val="004B3954"/>
    <w:rsid w:val="004B3B1D"/>
    <w:rsid w:val="004B3B50"/>
    <w:rsid w:val="004B3BD2"/>
    <w:rsid w:val="004B3D86"/>
    <w:rsid w:val="004B46CC"/>
    <w:rsid w:val="004B5624"/>
    <w:rsid w:val="004B56E9"/>
    <w:rsid w:val="004B5AFB"/>
    <w:rsid w:val="004B6B86"/>
    <w:rsid w:val="004B6C82"/>
    <w:rsid w:val="004B6FE0"/>
    <w:rsid w:val="004C0D91"/>
    <w:rsid w:val="004C1CB0"/>
    <w:rsid w:val="004C201A"/>
    <w:rsid w:val="004C29E0"/>
    <w:rsid w:val="004C2C5F"/>
    <w:rsid w:val="004C323D"/>
    <w:rsid w:val="004C32D8"/>
    <w:rsid w:val="004C477C"/>
    <w:rsid w:val="004C5A65"/>
    <w:rsid w:val="004C5D42"/>
    <w:rsid w:val="004C5F65"/>
    <w:rsid w:val="004C68B4"/>
    <w:rsid w:val="004C69C4"/>
    <w:rsid w:val="004C6E56"/>
    <w:rsid w:val="004D079B"/>
    <w:rsid w:val="004D10B4"/>
    <w:rsid w:val="004D229A"/>
    <w:rsid w:val="004D3367"/>
    <w:rsid w:val="004D599F"/>
    <w:rsid w:val="004D5CEB"/>
    <w:rsid w:val="004D6096"/>
    <w:rsid w:val="004D6DCC"/>
    <w:rsid w:val="004E226E"/>
    <w:rsid w:val="004E2F0B"/>
    <w:rsid w:val="004E329A"/>
    <w:rsid w:val="004E361D"/>
    <w:rsid w:val="004E3946"/>
    <w:rsid w:val="004E4164"/>
    <w:rsid w:val="004E5A4D"/>
    <w:rsid w:val="004E5CBC"/>
    <w:rsid w:val="004E694E"/>
    <w:rsid w:val="004E69FE"/>
    <w:rsid w:val="004E6A0F"/>
    <w:rsid w:val="004E7CE3"/>
    <w:rsid w:val="004E7F7C"/>
    <w:rsid w:val="004F0434"/>
    <w:rsid w:val="004F0DF0"/>
    <w:rsid w:val="004F121B"/>
    <w:rsid w:val="004F3036"/>
    <w:rsid w:val="004F45E2"/>
    <w:rsid w:val="004F523A"/>
    <w:rsid w:val="004F53CE"/>
    <w:rsid w:val="004F6672"/>
    <w:rsid w:val="004F6CC8"/>
    <w:rsid w:val="004F6E0A"/>
    <w:rsid w:val="004F74DA"/>
    <w:rsid w:val="004F7BCD"/>
    <w:rsid w:val="00500E86"/>
    <w:rsid w:val="00500E97"/>
    <w:rsid w:val="00500EE7"/>
    <w:rsid w:val="00502B6D"/>
    <w:rsid w:val="00503462"/>
    <w:rsid w:val="00503810"/>
    <w:rsid w:val="00503B2E"/>
    <w:rsid w:val="00503BA9"/>
    <w:rsid w:val="00504820"/>
    <w:rsid w:val="00504E68"/>
    <w:rsid w:val="005050DE"/>
    <w:rsid w:val="005059A6"/>
    <w:rsid w:val="00505E1E"/>
    <w:rsid w:val="00506057"/>
    <w:rsid w:val="00506A86"/>
    <w:rsid w:val="005101A1"/>
    <w:rsid w:val="005119FA"/>
    <w:rsid w:val="00511A69"/>
    <w:rsid w:val="00512961"/>
    <w:rsid w:val="005129CF"/>
    <w:rsid w:val="00512F8B"/>
    <w:rsid w:val="00513231"/>
    <w:rsid w:val="00513560"/>
    <w:rsid w:val="00513901"/>
    <w:rsid w:val="00513B0B"/>
    <w:rsid w:val="00513DDF"/>
    <w:rsid w:val="00514804"/>
    <w:rsid w:val="00514A1E"/>
    <w:rsid w:val="0051717F"/>
    <w:rsid w:val="00517BFA"/>
    <w:rsid w:val="00517C21"/>
    <w:rsid w:val="00520ACC"/>
    <w:rsid w:val="005220AD"/>
    <w:rsid w:val="0052263E"/>
    <w:rsid w:val="00523E8A"/>
    <w:rsid w:val="00526048"/>
    <w:rsid w:val="00527545"/>
    <w:rsid w:val="00527F72"/>
    <w:rsid w:val="00530634"/>
    <w:rsid w:val="00531A59"/>
    <w:rsid w:val="00531D47"/>
    <w:rsid w:val="0053268F"/>
    <w:rsid w:val="0053319B"/>
    <w:rsid w:val="00533672"/>
    <w:rsid w:val="00534F55"/>
    <w:rsid w:val="00535F43"/>
    <w:rsid w:val="00536FF6"/>
    <w:rsid w:val="00537E91"/>
    <w:rsid w:val="005405C3"/>
    <w:rsid w:val="005405F0"/>
    <w:rsid w:val="00540624"/>
    <w:rsid w:val="00540EFF"/>
    <w:rsid w:val="00541813"/>
    <w:rsid w:val="00542ABF"/>
    <w:rsid w:val="00542BFC"/>
    <w:rsid w:val="00542ECA"/>
    <w:rsid w:val="00545659"/>
    <w:rsid w:val="00546487"/>
    <w:rsid w:val="00546CB0"/>
    <w:rsid w:val="00547913"/>
    <w:rsid w:val="00550013"/>
    <w:rsid w:val="00551BDA"/>
    <w:rsid w:val="00552129"/>
    <w:rsid w:val="00552392"/>
    <w:rsid w:val="005524BF"/>
    <w:rsid w:val="00552F01"/>
    <w:rsid w:val="00553D11"/>
    <w:rsid w:val="005557E7"/>
    <w:rsid w:val="00556528"/>
    <w:rsid w:val="00556C69"/>
    <w:rsid w:val="00556F9B"/>
    <w:rsid w:val="005578A5"/>
    <w:rsid w:val="00557C9C"/>
    <w:rsid w:val="00557D06"/>
    <w:rsid w:val="00557E34"/>
    <w:rsid w:val="005605B2"/>
    <w:rsid w:val="005607D3"/>
    <w:rsid w:val="005619F8"/>
    <w:rsid w:val="0056291A"/>
    <w:rsid w:val="00562C42"/>
    <w:rsid w:val="00563A4A"/>
    <w:rsid w:val="00563E58"/>
    <w:rsid w:val="00564473"/>
    <w:rsid w:val="00565574"/>
    <w:rsid w:val="005655A6"/>
    <w:rsid w:val="00565791"/>
    <w:rsid w:val="00565FC4"/>
    <w:rsid w:val="00566EBA"/>
    <w:rsid w:val="0056714C"/>
    <w:rsid w:val="00567876"/>
    <w:rsid w:val="005707DF"/>
    <w:rsid w:val="00571646"/>
    <w:rsid w:val="00572B36"/>
    <w:rsid w:val="00573548"/>
    <w:rsid w:val="0057410C"/>
    <w:rsid w:val="00574492"/>
    <w:rsid w:val="005756F8"/>
    <w:rsid w:val="00575AAF"/>
    <w:rsid w:val="00575CF8"/>
    <w:rsid w:val="00576011"/>
    <w:rsid w:val="005766D8"/>
    <w:rsid w:val="00576864"/>
    <w:rsid w:val="00580206"/>
    <w:rsid w:val="005828F6"/>
    <w:rsid w:val="00583B96"/>
    <w:rsid w:val="005845B6"/>
    <w:rsid w:val="00585A10"/>
    <w:rsid w:val="00586387"/>
    <w:rsid w:val="00586AB9"/>
    <w:rsid w:val="00587586"/>
    <w:rsid w:val="0058799C"/>
    <w:rsid w:val="00587E18"/>
    <w:rsid w:val="00587F30"/>
    <w:rsid w:val="00591770"/>
    <w:rsid w:val="005943F5"/>
    <w:rsid w:val="00595B29"/>
    <w:rsid w:val="00595B50"/>
    <w:rsid w:val="00595F06"/>
    <w:rsid w:val="00596069"/>
    <w:rsid w:val="0059687F"/>
    <w:rsid w:val="00597429"/>
    <w:rsid w:val="005A12C5"/>
    <w:rsid w:val="005A22A9"/>
    <w:rsid w:val="005A2D66"/>
    <w:rsid w:val="005A2E53"/>
    <w:rsid w:val="005A2EB4"/>
    <w:rsid w:val="005A361D"/>
    <w:rsid w:val="005A372E"/>
    <w:rsid w:val="005A4473"/>
    <w:rsid w:val="005A56FB"/>
    <w:rsid w:val="005A624F"/>
    <w:rsid w:val="005A673C"/>
    <w:rsid w:val="005A6F83"/>
    <w:rsid w:val="005A7F2D"/>
    <w:rsid w:val="005B0914"/>
    <w:rsid w:val="005B1197"/>
    <w:rsid w:val="005B1BB5"/>
    <w:rsid w:val="005B2051"/>
    <w:rsid w:val="005B274A"/>
    <w:rsid w:val="005B29D4"/>
    <w:rsid w:val="005B29E2"/>
    <w:rsid w:val="005B65E0"/>
    <w:rsid w:val="005B7BFC"/>
    <w:rsid w:val="005C0696"/>
    <w:rsid w:val="005C0E96"/>
    <w:rsid w:val="005C13B1"/>
    <w:rsid w:val="005C1639"/>
    <w:rsid w:val="005C43ED"/>
    <w:rsid w:val="005C461C"/>
    <w:rsid w:val="005C4674"/>
    <w:rsid w:val="005C561E"/>
    <w:rsid w:val="005C6678"/>
    <w:rsid w:val="005C6A9C"/>
    <w:rsid w:val="005C74EF"/>
    <w:rsid w:val="005D0D23"/>
    <w:rsid w:val="005D1C46"/>
    <w:rsid w:val="005D2026"/>
    <w:rsid w:val="005D4382"/>
    <w:rsid w:val="005D43DD"/>
    <w:rsid w:val="005D4462"/>
    <w:rsid w:val="005D4AF9"/>
    <w:rsid w:val="005D6A68"/>
    <w:rsid w:val="005D70CD"/>
    <w:rsid w:val="005E0F2B"/>
    <w:rsid w:val="005E0FE8"/>
    <w:rsid w:val="005E14AA"/>
    <w:rsid w:val="005E1DB8"/>
    <w:rsid w:val="005E1FB3"/>
    <w:rsid w:val="005E27B5"/>
    <w:rsid w:val="005E2A2B"/>
    <w:rsid w:val="005E3140"/>
    <w:rsid w:val="005E4FEF"/>
    <w:rsid w:val="005E563B"/>
    <w:rsid w:val="005E69E0"/>
    <w:rsid w:val="005E6C39"/>
    <w:rsid w:val="005F0C4C"/>
    <w:rsid w:val="005F13EF"/>
    <w:rsid w:val="005F1AD6"/>
    <w:rsid w:val="005F2073"/>
    <w:rsid w:val="005F24B8"/>
    <w:rsid w:val="005F33A1"/>
    <w:rsid w:val="005F46E0"/>
    <w:rsid w:val="005F5069"/>
    <w:rsid w:val="005F581B"/>
    <w:rsid w:val="005F6164"/>
    <w:rsid w:val="005F78A6"/>
    <w:rsid w:val="005F7CA8"/>
    <w:rsid w:val="00600FDB"/>
    <w:rsid w:val="00601651"/>
    <w:rsid w:val="006023AA"/>
    <w:rsid w:val="00604056"/>
    <w:rsid w:val="0060470C"/>
    <w:rsid w:val="00605D79"/>
    <w:rsid w:val="00606077"/>
    <w:rsid w:val="00607627"/>
    <w:rsid w:val="00607C02"/>
    <w:rsid w:val="00607F1F"/>
    <w:rsid w:val="00610E4E"/>
    <w:rsid w:val="00611C1A"/>
    <w:rsid w:val="0061362C"/>
    <w:rsid w:val="00613BDE"/>
    <w:rsid w:val="00613E7D"/>
    <w:rsid w:val="006143F6"/>
    <w:rsid w:val="00615CBD"/>
    <w:rsid w:val="00615D1F"/>
    <w:rsid w:val="006162BB"/>
    <w:rsid w:val="00616D41"/>
    <w:rsid w:val="00617EF3"/>
    <w:rsid w:val="006224BD"/>
    <w:rsid w:val="00622A8F"/>
    <w:rsid w:val="00623B9D"/>
    <w:rsid w:val="00624CD8"/>
    <w:rsid w:val="006252D6"/>
    <w:rsid w:val="006260BE"/>
    <w:rsid w:val="0062655C"/>
    <w:rsid w:val="00626D02"/>
    <w:rsid w:val="00627803"/>
    <w:rsid w:val="006278B0"/>
    <w:rsid w:val="006303F6"/>
    <w:rsid w:val="00630E6E"/>
    <w:rsid w:val="00631143"/>
    <w:rsid w:val="00631BE7"/>
    <w:rsid w:val="0063305B"/>
    <w:rsid w:val="00633102"/>
    <w:rsid w:val="006340BD"/>
    <w:rsid w:val="00635B45"/>
    <w:rsid w:val="00636DA6"/>
    <w:rsid w:val="0064050C"/>
    <w:rsid w:val="00641F3C"/>
    <w:rsid w:val="00642075"/>
    <w:rsid w:val="0064400E"/>
    <w:rsid w:val="006441DC"/>
    <w:rsid w:val="00645D14"/>
    <w:rsid w:val="00646017"/>
    <w:rsid w:val="006461C4"/>
    <w:rsid w:val="00646895"/>
    <w:rsid w:val="006470C0"/>
    <w:rsid w:val="006471F3"/>
    <w:rsid w:val="00647704"/>
    <w:rsid w:val="006479C4"/>
    <w:rsid w:val="00647A26"/>
    <w:rsid w:val="006503FE"/>
    <w:rsid w:val="00651C78"/>
    <w:rsid w:val="006528D3"/>
    <w:rsid w:val="0065330B"/>
    <w:rsid w:val="006533AF"/>
    <w:rsid w:val="00656059"/>
    <w:rsid w:val="006565A4"/>
    <w:rsid w:val="00656D6F"/>
    <w:rsid w:val="00657C4D"/>
    <w:rsid w:val="00660A16"/>
    <w:rsid w:val="006615C7"/>
    <w:rsid w:val="00663101"/>
    <w:rsid w:val="006635F9"/>
    <w:rsid w:val="00663BA5"/>
    <w:rsid w:val="00665230"/>
    <w:rsid w:val="00665D92"/>
    <w:rsid w:val="006712DF"/>
    <w:rsid w:val="00671A62"/>
    <w:rsid w:val="006728A8"/>
    <w:rsid w:val="00672969"/>
    <w:rsid w:val="006736EF"/>
    <w:rsid w:val="00673A23"/>
    <w:rsid w:val="00675453"/>
    <w:rsid w:val="006764B4"/>
    <w:rsid w:val="006768DF"/>
    <w:rsid w:val="00677A6E"/>
    <w:rsid w:val="00677F43"/>
    <w:rsid w:val="006806DD"/>
    <w:rsid w:val="0068090F"/>
    <w:rsid w:val="00680A75"/>
    <w:rsid w:val="00680BFC"/>
    <w:rsid w:val="00680C4A"/>
    <w:rsid w:val="006810F6"/>
    <w:rsid w:val="006817BF"/>
    <w:rsid w:val="00682243"/>
    <w:rsid w:val="00682272"/>
    <w:rsid w:val="00682C2D"/>
    <w:rsid w:val="00682C70"/>
    <w:rsid w:val="00683587"/>
    <w:rsid w:val="00683B22"/>
    <w:rsid w:val="00684322"/>
    <w:rsid w:val="00684928"/>
    <w:rsid w:val="00684B38"/>
    <w:rsid w:val="00684B5E"/>
    <w:rsid w:val="0068514B"/>
    <w:rsid w:val="00685B74"/>
    <w:rsid w:val="00685D9D"/>
    <w:rsid w:val="006862C1"/>
    <w:rsid w:val="00687144"/>
    <w:rsid w:val="006874A1"/>
    <w:rsid w:val="006905B6"/>
    <w:rsid w:val="00691C55"/>
    <w:rsid w:val="0069403D"/>
    <w:rsid w:val="00694FB7"/>
    <w:rsid w:val="006950D0"/>
    <w:rsid w:val="00697DAD"/>
    <w:rsid w:val="006A09DB"/>
    <w:rsid w:val="006A35FF"/>
    <w:rsid w:val="006A4411"/>
    <w:rsid w:val="006A5CD5"/>
    <w:rsid w:val="006A64B5"/>
    <w:rsid w:val="006A6709"/>
    <w:rsid w:val="006A6EF7"/>
    <w:rsid w:val="006B00FC"/>
    <w:rsid w:val="006B04E5"/>
    <w:rsid w:val="006B0AB0"/>
    <w:rsid w:val="006B0CCC"/>
    <w:rsid w:val="006B0FB5"/>
    <w:rsid w:val="006B2008"/>
    <w:rsid w:val="006B2593"/>
    <w:rsid w:val="006B2649"/>
    <w:rsid w:val="006B333D"/>
    <w:rsid w:val="006B34C9"/>
    <w:rsid w:val="006B3830"/>
    <w:rsid w:val="006B39B7"/>
    <w:rsid w:val="006B3C39"/>
    <w:rsid w:val="006B3F48"/>
    <w:rsid w:val="006B4E5D"/>
    <w:rsid w:val="006B5417"/>
    <w:rsid w:val="006B5DEE"/>
    <w:rsid w:val="006B60C9"/>
    <w:rsid w:val="006B63C4"/>
    <w:rsid w:val="006B6FE4"/>
    <w:rsid w:val="006B7821"/>
    <w:rsid w:val="006C07D6"/>
    <w:rsid w:val="006C1186"/>
    <w:rsid w:val="006C21E9"/>
    <w:rsid w:val="006C2896"/>
    <w:rsid w:val="006C2FBB"/>
    <w:rsid w:val="006C3C34"/>
    <w:rsid w:val="006C3C76"/>
    <w:rsid w:val="006C4350"/>
    <w:rsid w:val="006C4BEB"/>
    <w:rsid w:val="006C5FAD"/>
    <w:rsid w:val="006C6FAE"/>
    <w:rsid w:val="006C7902"/>
    <w:rsid w:val="006D0A44"/>
    <w:rsid w:val="006D0D03"/>
    <w:rsid w:val="006D15F3"/>
    <w:rsid w:val="006D21C4"/>
    <w:rsid w:val="006D2234"/>
    <w:rsid w:val="006D25A3"/>
    <w:rsid w:val="006D2953"/>
    <w:rsid w:val="006D3224"/>
    <w:rsid w:val="006D38D0"/>
    <w:rsid w:val="006D3A6D"/>
    <w:rsid w:val="006D453E"/>
    <w:rsid w:val="006D477B"/>
    <w:rsid w:val="006D5440"/>
    <w:rsid w:val="006D59D2"/>
    <w:rsid w:val="006D5AF8"/>
    <w:rsid w:val="006D5BCD"/>
    <w:rsid w:val="006D627B"/>
    <w:rsid w:val="006D66A8"/>
    <w:rsid w:val="006D6D65"/>
    <w:rsid w:val="006D75DF"/>
    <w:rsid w:val="006E0372"/>
    <w:rsid w:val="006E1BD2"/>
    <w:rsid w:val="006E1C95"/>
    <w:rsid w:val="006E21E1"/>
    <w:rsid w:val="006E26A4"/>
    <w:rsid w:val="006E32E7"/>
    <w:rsid w:val="006E3BC4"/>
    <w:rsid w:val="006E4BEB"/>
    <w:rsid w:val="006E4D82"/>
    <w:rsid w:val="006E4E47"/>
    <w:rsid w:val="006E6AF9"/>
    <w:rsid w:val="006E6C90"/>
    <w:rsid w:val="006F1833"/>
    <w:rsid w:val="006F1989"/>
    <w:rsid w:val="006F19DE"/>
    <w:rsid w:val="006F1EFD"/>
    <w:rsid w:val="006F2327"/>
    <w:rsid w:val="006F3F4E"/>
    <w:rsid w:val="006F54C3"/>
    <w:rsid w:val="006F5C7D"/>
    <w:rsid w:val="006F5FCD"/>
    <w:rsid w:val="006F608A"/>
    <w:rsid w:val="006F6286"/>
    <w:rsid w:val="006F62DA"/>
    <w:rsid w:val="00700092"/>
    <w:rsid w:val="00700AB9"/>
    <w:rsid w:val="00700EC7"/>
    <w:rsid w:val="00702723"/>
    <w:rsid w:val="0070354A"/>
    <w:rsid w:val="00704315"/>
    <w:rsid w:val="00704E41"/>
    <w:rsid w:val="00705192"/>
    <w:rsid w:val="00705BE2"/>
    <w:rsid w:val="00706398"/>
    <w:rsid w:val="00706F86"/>
    <w:rsid w:val="0070704C"/>
    <w:rsid w:val="007072E9"/>
    <w:rsid w:val="007100A3"/>
    <w:rsid w:val="007119E0"/>
    <w:rsid w:val="00711AAA"/>
    <w:rsid w:val="00711B56"/>
    <w:rsid w:val="007121C3"/>
    <w:rsid w:val="00713060"/>
    <w:rsid w:val="007133D2"/>
    <w:rsid w:val="007144D7"/>
    <w:rsid w:val="007148C9"/>
    <w:rsid w:val="00714B35"/>
    <w:rsid w:val="007154DD"/>
    <w:rsid w:val="007168B8"/>
    <w:rsid w:val="00716E6B"/>
    <w:rsid w:val="00717658"/>
    <w:rsid w:val="0071777D"/>
    <w:rsid w:val="00717BC4"/>
    <w:rsid w:val="00721556"/>
    <w:rsid w:val="00721FFF"/>
    <w:rsid w:val="00722EE0"/>
    <w:rsid w:val="0072318A"/>
    <w:rsid w:val="007233A1"/>
    <w:rsid w:val="0072348B"/>
    <w:rsid w:val="007238BA"/>
    <w:rsid w:val="0072494C"/>
    <w:rsid w:val="00724CF0"/>
    <w:rsid w:val="00725532"/>
    <w:rsid w:val="00725CA6"/>
    <w:rsid w:val="00726ABB"/>
    <w:rsid w:val="00727654"/>
    <w:rsid w:val="007309DD"/>
    <w:rsid w:val="00730C3C"/>
    <w:rsid w:val="007321E5"/>
    <w:rsid w:val="00732ABC"/>
    <w:rsid w:val="00732B4A"/>
    <w:rsid w:val="00732EBC"/>
    <w:rsid w:val="007350EC"/>
    <w:rsid w:val="0073559C"/>
    <w:rsid w:val="007378B3"/>
    <w:rsid w:val="00740668"/>
    <w:rsid w:val="00740701"/>
    <w:rsid w:val="00741185"/>
    <w:rsid w:val="0074125C"/>
    <w:rsid w:val="00741320"/>
    <w:rsid w:val="00742CF3"/>
    <w:rsid w:val="00742EE6"/>
    <w:rsid w:val="00744FB2"/>
    <w:rsid w:val="007455D7"/>
    <w:rsid w:val="00746283"/>
    <w:rsid w:val="00746310"/>
    <w:rsid w:val="007464D0"/>
    <w:rsid w:val="00746BFB"/>
    <w:rsid w:val="00746C53"/>
    <w:rsid w:val="00746D15"/>
    <w:rsid w:val="007478BA"/>
    <w:rsid w:val="007518B0"/>
    <w:rsid w:val="00751E64"/>
    <w:rsid w:val="007526F8"/>
    <w:rsid w:val="00753553"/>
    <w:rsid w:val="00755620"/>
    <w:rsid w:val="0075587B"/>
    <w:rsid w:val="00757583"/>
    <w:rsid w:val="00757873"/>
    <w:rsid w:val="007600FB"/>
    <w:rsid w:val="0076232F"/>
    <w:rsid w:val="00763537"/>
    <w:rsid w:val="007635A6"/>
    <w:rsid w:val="00763730"/>
    <w:rsid w:val="0076380E"/>
    <w:rsid w:val="00763C55"/>
    <w:rsid w:val="007645CE"/>
    <w:rsid w:val="00764A7E"/>
    <w:rsid w:val="007652B1"/>
    <w:rsid w:val="00765B8B"/>
    <w:rsid w:val="007670A9"/>
    <w:rsid w:val="007674E9"/>
    <w:rsid w:val="00767CCC"/>
    <w:rsid w:val="00770E6D"/>
    <w:rsid w:val="00771631"/>
    <w:rsid w:val="0077171E"/>
    <w:rsid w:val="00774FF1"/>
    <w:rsid w:val="00776300"/>
    <w:rsid w:val="00776CEA"/>
    <w:rsid w:val="007774FC"/>
    <w:rsid w:val="007809F6"/>
    <w:rsid w:val="00780BBB"/>
    <w:rsid w:val="007814C2"/>
    <w:rsid w:val="00782055"/>
    <w:rsid w:val="007827E1"/>
    <w:rsid w:val="007839A2"/>
    <w:rsid w:val="00784889"/>
    <w:rsid w:val="007848D9"/>
    <w:rsid w:val="00784A07"/>
    <w:rsid w:val="00785612"/>
    <w:rsid w:val="00785B99"/>
    <w:rsid w:val="00785F19"/>
    <w:rsid w:val="0078601D"/>
    <w:rsid w:val="007905DA"/>
    <w:rsid w:val="0079178A"/>
    <w:rsid w:val="00791AAE"/>
    <w:rsid w:val="007921AD"/>
    <w:rsid w:val="007938F7"/>
    <w:rsid w:val="007943B8"/>
    <w:rsid w:val="00795529"/>
    <w:rsid w:val="007977D5"/>
    <w:rsid w:val="007A0D3E"/>
    <w:rsid w:val="007A0DC1"/>
    <w:rsid w:val="007A169A"/>
    <w:rsid w:val="007A3048"/>
    <w:rsid w:val="007A376F"/>
    <w:rsid w:val="007A3CDB"/>
    <w:rsid w:val="007A4074"/>
    <w:rsid w:val="007A79AA"/>
    <w:rsid w:val="007B1E1D"/>
    <w:rsid w:val="007B227B"/>
    <w:rsid w:val="007B26CD"/>
    <w:rsid w:val="007B2E18"/>
    <w:rsid w:val="007B37F8"/>
    <w:rsid w:val="007B398A"/>
    <w:rsid w:val="007B3E7F"/>
    <w:rsid w:val="007B47D8"/>
    <w:rsid w:val="007B51A9"/>
    <w:rsid w:val="007B5258"/>
    <w:rsid w:val="007C1400"/>
    <w:rsid w:val="007C17BC"/>
    <w:rsid w:val="007C18BA"/>
    <w:rsid w:val="007C2643"/>
    <w:rsid w:val="007C26A9"/>
    <w:rsid w:val="007C34F3"/>
    <w:rsid w:val="007C3525"/>
    <w:rsid w:val="007C376B"/>
    <w:rsid w:val="007C38A1"/>
    <w:rsid w:val="007C4443"/>
    <w:rsid w:val="007C50F1"/>
    <w:rsid w:val="007C60A4"/>
    <w:rsid w:val="007C618D"/>
    <w:rsid w:val="007C6583"/>
    <w:rsid w:val="007C68D2"/>
    <w:rsid w:val="007C6BBE"/>
    <w:rsid w:val="007C7598"/>
    <w:rsid w:val="007D112F"/>
    <w:rsid w:val="007D2176"/>
    <w:rsid w:val="007D254D"/>
    <w:rsid w:val="007D2807"/>
    <w:rsid w:val="007D2B65"/>
    <w:rsid w:val="007D2C32"/>
    <w:rsid w:val="007D3285"/>
    <w:rsid w:val="007D398A"/>
    <w:rsid w:val="007D3BF7"/>
    <w:rsid w:val="007D3F5C"/>
    <w:rsid w:val="007D420F"/>
    <w:rsid w:val="007D4F89"/>
    <w:rsid w:val="007D610F"/>
    <w:rsid w:val="007D7551"/>
    <w:rsid w:val="007E08DF"/>
    <w:rsid w:val="007E1329"/>
    <w:rsid w:val="007E20D3"/>
    <w:rsid w:val="007E2163"/>
    <w:rsid w:val="007E2BE9"/>
    <w:rsid w:val="007E30F2"/>
    <w:rsid w:val="007E3B62"/>
    <w:rsid w:val="007E4C6A"/>
    <w:rsid w:val="007E51C9"/>
    <w:rsid w:val="007E5C3E"/>
    <w:rsid w:val="007E5EDD"/>
    <w:rsid w:val="007E78BF"/>
    <w:rsid w:val="007F11B4"/>
    <w:rsid w:val="007F1A45"/>
    <w:rsid w:val="007F3244"/>
    <w:rsid w:val="007F3DC9"/>
    <w:rsid w:val="007F45BD"/>
    <w:rsid w:val="007F4ED7"/>
    <w:rsid w:val="007F5728"/>
    <w:rsid w:val="007F5E68"/>
    <w:rsid w:val="007F604A"/>
    <w:rsid w:val="007F75B5"/>
    <w:rsid w:val="007F7EFB"/>
    <w:rsid w:val="008012D4"/>
    <w:rsid w:val="0080155B"/>
    <w:rsid w:val="008020F5"/>
    <w:rsid w:val="0080277B"/>
    <w:rsid w:val="00803368"/>
    <w:rsid w:val="0080580E"/>
    <w:rsid w:val="0080712D"/>
    <w:rsid w:val="0080765F"/>
    <w:rsid w:val="00810AFA"/>
    <w:rsid w:val="008119E4"/>
    <w:rsid w:val="008137DD"/>
    <w:rsid w:val="00813EEC"/>
    <w:rsid w:val="00815140"/>
    <w:rsid w:val="008157C3"/>
    <w:rsid w:val="00820F2F"/>
    <w:rsid w:val="00821223"/>
    <w:rsid w:val="00821B32"/>
    <w:rsid w:val="00823570"/>
    <w:rsid w:val="0082378A"/>
    <w:rsid w:val="00823BEA"/>
    <w:rsid w:val="00824199"/>
    <w:rsid w:val="0082472F"/>
    <w:rsid w:val="00824E38"/>
    <w:rsid w:val="008258FE"/>
    <w:rsid w:val="0082595B"/>
    <w:rsid w:val="008266B6"/>
    <w:rsid w:val="00826C3F"/>
    <w:rsid w:val="00827419"/>
    <w:rsid w:val="00827B82"/>
    <w:rsid w:val="00831D15"/>
    <w:rsid w:val="00832AA3"/>
    <w:rsid w:val="00832B26"/>
    <w:rsid w:val="0083335E"/>
    <w:rsid w:val="00834C72"/>
    <w:rsid w:val="00835121"/>
    <w:rsid w:val="008351D3"/>
    <w:rsid w:val="00835626"/>
    <w:rsid w:val="008356B8"/>
    <w:rsid w:val="00835CAC"/>
    <w:rsid w:val="008408F9"/>
    <w:rsid w:val="0084107B"/>
    <w:rsid w:val="00841944"/>
    <w:rsid w:val="0084202B"/>
    <w:rsid w:val="00842C36"/>
    <w:rsid w:val="00843B17"/>
    <w:rsid w:val="00843E65"/>
    <w:rsid w:val="00843FC6"/>
    <w:rsid w:val="00844A24"/>
    <w:rsid w:val="00845042"/>
    <w:rsid w:val="008454FA"/>
    <w:rsid w:val="008458D9"/>
    <w:rsid w:val="008462F2"/>
    <w:rsid w:val="00846A52"/>
    <w:rsid w:val="0084733B"/>
    <w:rsid w:val="008479B2"/>
    <w:rsid w:val="008500C2"/>
    <w:rsid w:val="00850350"/>
    <w:rsid w:val="00850D1C"/>
    <w:rsid w:val="00851396"/>
    <w:rsid w:val="008518DF"/>
    <w:rsid w:val="00851D23"/>
    <w:rsid w:val="00851ECF"/>
    <w:rsid w:val="00852249"/>
    <w:rsid w:val="00852280"/>
    <w:rsid w:val="008522A0"/>
    <w:rsid w:val="00852647"/>
    <w:rsid w:val="0085303E"/>
    <w:rsid w:val="00853ED6"/>
    <w:rsid w:val="008563B7"/>
    <w:rsid w:val="008565C8"/>
    <w:rsid w:val="00856B57"/>
    <w:rsid w:val="00856ECE"/>
    <w:rsid w:val="00857014"/>
    <w:rsid w:val="008570AA"/>
    <w:rsid w:val="00860F03"/>
    <w:rsid w:val="0086160A"/>
    <w:rsid w:val="008623F0"/>
    <w:rsid w:val="008624BB"/>
    <w:rsid w:val="00862671"/>
    <w:rsid w:val="00863BCC"/>
    <w:rsid w:val="00863C8D"/>
    <w:rsid w:val="008652A4"/>
    <w:rsid w:val="008659F8"/>
    <w:rsid w:val="00871772"/>
    <w:rsid w:val="0087296E"/>
    <w:rsid w:val="0087354E"/>
    <w:rsid w:val="00874962"/>
    <w:rsid w:val="00874C26"/>
    <w:rsid w:val="00874D2E"/>
    <w:rsid w:val="00874F2E"/>
    <w:rsid w:val="00875D37"/>
    <w:rsid w:val="00876427"/>
    <w:rsid w:val="00876E46"/>
    <w:rsid w:val="00880DCF"/>
    <w:rsid w:val="00880DD0"/>
    <w:rsid w:val="008816FC"/>
    <w:rsid w:val="00881A20"/>
    <w:rsid w:val="00881B0C"/>
    <w:rsid w:val="00881EE5"/>
    <w:rsid w:val="0088286B"/>
    <w:rsid w:val="00883AE4"/>
    <w:rsid w:val="00883E26"/>
    <w:rsid w:val="00884C86"/>
    <w:rsid w:val="008850FD"/>
    <w:rsid w:val="0088545D"/>
    <w:rsid w:val="00885E66"/>
    <w:rsid w:val="00886A07"/>
    <w:rsid w:val="00886BF6"/>
    <w:rsid w:val="00887461"/>
    <w:rsid w:val="00887D8A"/>
    <w:rsid w:val="0089044E"/>
    <w:rsid w:val="008920D9"/>
    <w:rsid w:val="008922CE"/>
    <w:rsid w:val="00893AF0"/>
    <w:rsid w:val="0089482E"/>
    <w:rsid w:val="00894A28"/>
    <w:rsid w:val="0089501D"/>
    <w:rsid w:val="008954D9"/>
    <w:rsid w:val="00895A7B"/>
    <w:rsid w:val="008961B3"/>
    <w:rsid w:val="008964B6"/>
    <w:rsid w:val="008A0198"/>
    <w:rsid w:val="008A077D"/>
    <w:rsid w:val="008A0B1D"/>
    <w:rsid w:val="008A14B5"/>
    <w:rsid w:val="008A14E8"/>
    <w:rsid w:val="008A1605"/>
    <w:rsid w:val="008A1C8D"/>
    <w:rsid w:val="008A1CDB"/>
    <w:rsid w:val="008A1D7A"/>
    <w:rsid w:val="008A2264"/>
    <w:rsid w:val="008A2F34"/>
    <w:rsid w:val="008A3758"/>
    <w:rsid w:val="008A37EB"/>
    <w:rsid w:val="008A43F0"/>
    <w:rsid w:val="008A58D8"/>
    <w:rsid w:val="008A5F1C"/>
    <w:rsid w:val="008A6163"/>
    <w:rsid w:val="008A6566"/>
    <w:rsid w:val="008A73D5"/>
    <w:rsid w:val="008A7CE8"/>
    <w:rsid w:val="008B15F1"/>
    <w:rsid w:val="008B2D47"/>
    <w:rsid w:val="008B37E7"/>
    <w:rsid w:val="008B4BAB"/>
    <w:rsid w:val="008B53BC"/>
    <w:rsid w:val="008B573F"/>
    <w:rsid w:val="008B5D38"/>
    <w:rsid w:val="008B6130"/>
    <w:rsid w:val="008B74B7"/>
    <w:rsid w:val="008C0F03"/>
    <w:rsid w:val="008C0FF5"/>
    <w:rsid w:val="008C2307"/>
    <w:rsid w:val="008C3205"/>
    <w:rsid w:val="008C37DE"/>
    <w:rsid w:val="008C3A8D"/>
    <w:rsid w:val="008C3CB1"/>
    <w:rsid w:val="008C4931"/>
    <w:rsid w:val="008C688F"/>
    <w:rsid w:val="008C6C55"/>
    <w:rsid w:val="008C70E8"/>
    <w:rsid w:val="008D0071"/>
    <w:rsid w:val="008D0827"/>
    <w:rsid w:val="008D08D1"/>
    <w:rsid w:val="008D09C8"/>
    <w:rsid w:val="008D1699"/>
    <w:rsid w:val="008D1A58"/>
    <w:rsid w:val="008D2C5C"/>
    <w:rsid w:val="008D2CBA"/>
    <w:rsid w:val="008D3372"/>
    <w:rsid w:val="008D42FC"/>
    <w:rsid w:val="008D549B"/>
    <w:rsid w:val="008D59FF"/>
    <w:rsid w:val="008D5C3F"/>
    <w:rsid w:val="008E05C1"/>
    <w:rsid w:val="008E0735"/>
    <w:rsid w:val="008E0889"/>
    <w:rsid w:val="008E2B84"/>
    <w:rsid w:val="008E39EE"/>
    <w:rsid w:val="008E4347"/>
    <w:rsid w:val="008E45BD"/>
    <w:rsid w:val="008E54FC"/>
    <w:rsid w:val="008E686E"/>
    <w:rsid w:val="008E74E8"/>
    <w:rsid w:val="008F001D"/>
    <w:rsid w:val="008F03B2"/>
    <w:rsid w:val="008F03B9"/>
    <w:rsid w:val="008F0732"/>
    <w:rsid w:val="008F1300"/>
    <w:rsid w:val="008F219F"/>
    <w:rsid w:val="008F27EA"/>
    <w:rsid w:val="008F2941"/>
    <w:rsid w:val="008F3A5F"/>
    <w:rsid w:val="008F3AAB"/>
    <w:rsid w:val="008F3ED3"/>
    <w:rsid w:val="008F4412"/>
    <w:rsid w:val="008F447E"/>
    <w:rsid w:val="008F4E1D"/>
    <w:rsid w:val="008F677D"/>
    <w:rsid w:val="008F6FB6"/>
    <w:rsid w:val="008F7956"/>
    <w:rsid w:val="008F7A49"/>
    <w:rsid w:val="00900D72"/>
    <w:rsid w:val="00903A00"/>
    <w:rsid w:val="00903C00"/>
    <w:rsid w:val="00904009"/>
    <w:rsid w:val="00904F00"/>
    <w:rsid w:val="00905E76"/>
    <w:rsid w:val="00906747"/>
    <w:rsid w:val="00906BB0"/>
    <w:rsid w:val="00906C7B"/>
    <w:rsid w:val="00906CFD"/>
    <w:rsid w:val="00907C5F"/>
    <w:rsid w:val="00912742"/>
    <w:rsid w:val="00912DD4"/>
    <w:rsid w:val="009132F5"/>
    <w:rsid w:val="00913539"/>
    <w:rsid w:val="00913C33"/>
    <w:rsid w:val="0091474B"/>
    <w:rsid w:val="00915D04"/>
    <w:rsid w:val="00915E51"/>
    <w:rsid w:val="00916EF7"/>
    <w:rsid w:val="00917220"/>
    <w:rsid w:val="00920FB4"/>
    <w:rsid w:val="00920FC1"/>
    <w:rsid w:val="009230D9"/>
    <w:rsid w:val="009233A2"/>
    <w:rsid w:val="00924358"/>
    <w:rsid w:val="009245F4"/>
    <w:rsid w:val="00925815"/>
    <w:rsid w:val="00925C26"/>
    <w:rsid w:val="00927BDA"/>
    <w:rsid w:val="009303EA"/>
    <w:rsid w:val="00930506"/>
    <w:rsid w:val="00930626"/>
    <w:rsid w:val="00930E49"/>
    <w:rsid w:val="00931578"/>
    <w:rsid w:val="00933137"/>
    <w:rsid w:val="00933812"/>
    <w:rsid w:val="0093394C"/>
    <w:rsid w:val="00933A53"/>
    <w:rsid w:val="00934FFD"/>
    <w:rsid w:val="009356A2"/>
    <w:rsid w:val="009358EF"/>
    <w:rsid w:val="00935E8A"/>
    <w:rsid w:val="0093611A"/>
    <w:rsid w:val="0093657F"/>
    <w:rsid w:val="0093659D"/>
    <w:rsid w:val="00941ACF"/>
    <w:rsid w:val="00942712"/>
    <w:rsid w:val="00942EF8"/>
    <w:rsid w:val="00944168"/>
    <w:rsid w:val="00944739"/>
    <w:rsid w:val="00944981"/>
    <w:rsid w:val="009462D0"/>
    <w:rsid w:val="009467DB"/>
    <w:rsid w:val="00947EFC"/>
    <w:rsid w:val="00951BDB"/>
    <w:rsid w:val="009520AE"/>
    <w:rsid w:val="009529F8"/>
    <w:rsid w:val="00953735"/>
    <w:rsid w:val="00953E51"/>
    <w:rsid w:val="009542FC"/>
    <w:rsid w:val="00954366"/>
    <w:rsid w:val="009544EF"/>
    <w:rsid w:val="0095451F"/>
    <w:rsid w:val="009546D0"/>
    <w:rsid w:val="00954A92"/>
    <w:rsid w:val="00954F8F"/>
    <w:rsid w:val="00955D52"/>
    <w:rsid w:val="009562AF"/>
    <w:rsid w:val="00956965"/>
    <w:rsid w:val="009569A6"/>
    <w:rsid w:val="00957950"/>
    <w:rsid w:val="0095795B"/>
    <w:rsid w:val="00957CE8"/>
    <w:rsid w:val="009603C4"/>
    <w:rsid w:val="009611B5"/>
    <w:rsid w:val="0096125A"/>
    <w:rsid w:val="009612CB"/>
    <w:rsid w:val="00962A75"/>
    <w:rsid w:val="009630FA"/>
    <w:rsid w:val="00963BC7"/>
    <w:rsid w:val="0096413C"/>
    <w:rsid w:val="009658F5"/>
    <w:rsid w:val="00965CB5"/>
    <w:rsid w:val="00966111"/>
    <w:rsid w:val="00967486"/>
    <w:rsid w:val="009678CF"/>
    <w:rsid w:val="00967960"/>
    <w:rsid w:val="009709AE"/>
    <w:rsid w:val="00970DFF"/>
    <w:rsid w:val="0097117A"/>
    <w:rsid w:val="009711BA"/>
    <w:rsid w:val="00971D80"/>
    <w:rsid w:val="00971EBE"/>
    <w:rsid w:val="00973920"/>
    <w:rsid w:val="00973F0D"/>
    <w:rsid w:val="00974E79"/>
    <w:rsid w:val="009753C5"/>
    <w:rsid w:val="00976282"/>
    <w:rsid w:val="00976294"/>
    <w:rsid w:val="009763AC"/>
    <w:rsid w:val="00981578"/>
    <w:rsid w:val="00981617"/>
    <w:rsid w:val="00981B3E"/>
    <w:rsid w:val="00981E9F"/>
    <w:rsid w:val="009821AF"/>
    <w:rsid w:val="009821E5"/>
    <w:rsid w:val="00982DE1"/>
    <w:rsid w:val="00985561"/>
    <w:rsid w:val="009858F4"/>
    <w:rsid w:val="0098698B"/>
    <w:rsid w:val="00986DD8"/>
    <w:rsid w:val="00987065"/>
    <w:rsid w:val="0099032F"/>
    <w:rsid w:val="0099034A"/>
    <w:rsid w:val="0099070E"/>
    <w:rsid w:val="00990A53"/>
    <w:rsid w:val="00990F06"/>
    <w:rsid w:val="0099122E"/>
    <w:rsid w:val="00991FF4"/>
    <w:rsid w:val="009925CA"/>
    <w:rsid w:val="0099298F"/>
    <w:rsid w:val="00993945"/>
    <w:rsid w:val="0099483B"/>
    <w:rsid w:val="00994A53"/>
    <w:rsid w:val="009953FC"/>
    <w:rsid w:val="00995592"/>
    <w:rsid w:val="00995DA3"/>
    <w:rsid w:val="009964F5"/>
    <w:rsid w:val="00996D39"/>
    <w:rsid w:val="00997049"/>
    <w:rsid w:val="009A0C69"/>
    <w:rsid w:val="009A0E3E"/>
    <w:rsid w:val="009A1053"/>
    <w:rsid w:val="009A26E8"/>
    <w:rsid w:val="009A27B4"/>
    <w:rsid w:val="009A46BB"/>
    <w:rsid w:val="009A4ACA"/>
    <w:rsid w:val="009A4ACB"/>
    <w:rsid w:val="009A5506"/>
    <w:rsid w:val="009A5724"/>
    <w:rsid w:val="009A57B2"/>
    <w:rsid w:val="009A73BD"/>
    <w:rsid w:val="009B0FAF"/>
    <w:rsid w:val="009B1329"/>
    <w:rsid w:val="009B2D57"/>
    <w:rsid w:val="009B36CA"/>
    <w:rsid w:val="009B3848"/>
    <w:rsid w:val="009B3D50"/>
    <w:rsid w:val="009B4259"/>
    <w:rsid w:val="009B48B9"/>
    <w:rsid w:val="009B4F62"/>
    <w:rsid w:val="009B53AD"/>
    <w:rsid w:val="009B6D48"/>
    <w:rsid w:val="009B72BE"/>
    <w:rsid w:val="009B77BF"/>
    <w:rsid w:val="009B7A6A"/>
    <w:rsid w:val="009C1552"/>
    <w:rsid w:val="009C1E82"/>
    <w:rsid w:val="009C36D4"/>
    <w:rsid w:val="009C531A"/>
    <w:rsid w:val="009C5ECD"/>
    <w:rsid w:val="009C6287"/>
    <w:rsid w:val="009C633A"/>
    <w:rsid w:val="009C6590"/>
    <w:rsid w:val="009C70DC"/>
    <w:rsid w:val="009C7F16"/>
    <w:rsid w:val="009D150D"/>
    <w:rsid w:val="009D16FB"/>
    <w:rsid w:val="009D2288"/>
    <w:rsid w:val="009D304B"/>
    <w:rsid w:val="009D36F0"/>
    <w:rsid w:val="009D48D8"/>
    <w:rsid w:val="009D4FAC"/>
    <w:rsid w:val="009D5098"/>
    <w:rsid w:val="009D64F4"/>
    <w:rsid w:val="009D65B2"/>
    <w:rsid w:val="009D6FFB"/>
    <w:rsid w:val="009D7170"/>
    <w:rsid w:val="009D72F6"/>
    <w:rsid w:val="009D7BAB"/>
    <w:rsid w:val="009E0A59"/>
    <w:rsid w:val="009E183D"/>
    <w:rsid w:val="009E26BC"/>
    <w:rsid w:val="009E2D0C"/>
    <w:rsid w:val="009E3E47"/>
    <w:rsid w:val="009E5A50"/>
    <w:rsid w:val="009E5EB2"/>
    <w:rsid w:val="009E5F1A"/>
    <w:rsid w:val="009E6408"/>
    <w:rsid w:val="009E6F08"/>
    <w:rsid w:val="009E6F14"/>
    <w:rsid w:val="009F0024"/>
    <w:rsid w:val="009F0264"/>
    <w:rsid w:val="009F06B1"/>
    <w:rsid w:val="009F0A7E"/>
    <w:rsid w:val="009F12A6"/>
    <w:rsid w:val="009F1C43"/>
    <w:rsid w:val="009F1C70"/>
    <w:rsid w:val="009F20B7"/>
    <w:rsid w:val="009F2212"/>
    <w:rsid w:val="009F2257"/>
    <w:rsid w:val="009F26E1"/>
    <w:rsid w:val="009F3669"/>
    <w:rsid w:val="009F39D8"/>
    <w:rsid w:val="009F3EC8"/>
    <w:rsid w:val="009F44E0"/>
    <w:rsid w:val="009F4715"/>
    <w:rsid w:val="009F47A6"/>
    <w:rsid w:val="009F527D"/>
    <w:rsid w:val="009F709E"/>
    <w:rsid w:val="009F7568"/>
    <w:rsid w:val="00A00D4F"/>
    <w:rsid w:val="00A015B3"/>
    <w:rsid w:val="00A0164C"/>
    <w:rsid w:val="00A01F0A"/>
    <w:rsid w:val="00A022FD"/>
    <w:rsid w:val="00A02867"/>
    <w:rsid w:val="00A028BB"/>
    <w:rsid w:val="00A02B4F"/>
    <w:rsid w:val="00A02E10"/>
    <w:rsid w:val="00A03094"/>
    <w:rsid w:val="00A03DDF"/>
    <w:rsid w:val="00A041DE"/>
    <w:rsid w:val="00A04210"/>
    <w:rsid w:val="00A04A4D"/>
    <w:rsid w:val="00A04EC5"/>
    <w:rsid w:val="00A0550D"/>
    <w:rsid w:val="00A06CE1"/>
    <w:rsid w:val="00A07D1B"/>
    <w:rsid w:val="00A1025A"/>
    <w:rsid w:val="00A104EE"/>
    <w:rsid w:val="00A114B7"/>
    <w:rsid w:val="00A1245F"/>
    <w:rsid w:val="00A126F0"/>
    <w:rsid w:val="00A12D2E"/>
    <w:rsid w:val="00A14B82"/>
    <w:rsid w:val="00A1527B"/>
    <w:rsid w:val="00A15BF4"/>
    <w:rsid w:val="00A166A0"/>
    <w:rsid w:val="00A16FA2"/>
    <w:rsid w:val="00A17C92"/>
    <w:rsid w:val="00A22AB1"/>
    <w:rsid w:val="00A237B4"/>
    <w:rsid w:val="00A2447B"/>
    <w:rsid w:val="00A2555E"/>
    <w:rsid w:val="00A26B10"/>
    <w:rsid w:val="00A274AB"/>
    <w:rsid w:val="00A2782E"/>
    <w:rsid w:val="00A27A00"/>
    <w:rsid w:val="00A27BFF"/>
    <w:rsid w:val="00A305D0"/>
    <w:rsid w:val="00A30960"/>
    <w:rsid w:val="00A31D31"/>
    <w:rsid w:val="00A31DBF"/>
    <w:rsid w:val="00A31DC9"/>
    <w:rsid w:val="00A338DC"/>
    <w:rsid w:val="00A34B9E"/>
    <w:rsid w:val="00A350E7"/>
    <w:rsid w:val="00A357FE"/>
    <w:rsid w:val="00A35816"/>
    <w:rsid w:val="00A359B9"/>
    <w:rsid w:val="00A35D08"/>
    <w:rsid w:val="00A372A4"/>
    <w:rsid w:val="00A400E5"/>
    <w:rsid w:val="00A402D7"/>
    <w:rsid w:val="00A4068F"/>
    <w:rsid w:val="00A4099E"/>
    <w:rsid w:val="00A41B74"/>
    <w:rsid w:val="00A4248B"/>
    <w:rsid w:val="00A42DFD"/>
    <w:rsid w:val="00A43897"/>
    <w:rsid w:val="00A44500"/>
    <w:rsid w:val="00A449F5"/>
    <w:rsid w:val="00A44FBD"/>
    <w:rsid w:val="00A46107"/>
    <w:rsid w:val="00A462C1"/>
    <w:rsid w:val="00A462D9"/>
    <w:rsid w:val="00A4651F"/>
    <w:rsid w:val="00A46EE2"/>
    <w:rsid w:val="00A473AB"/>
    <w:rsid w:val="00A476A2"/>
    <w:rsid w:val="00A508D0"/>
    <w:rsid w:val="00A50A14"/>
    <w:rsid w:val="00A50F7F"/>
    <w:rsid w:val="00A513D1"/>
    <w:rsid w:val="00A52021"/>
    <w:rsid w:val="00A53465"/>
    <w:rsid w:val="00A538B2"/>
    <w:rsid w:val="00A54509"/>
    <w:rsid w:val="00A55008"/>
    <w:rsid w:val="00A551F0"/>
    <w:rsid w:val="00A5737D"/>
    <w:rsid w:val="00A5779A"/>
    <w:rsid w:val="00A57C46"/>
    <w:rsid w:val="00A6070F"/>
    <w:rsid w:val="00A60EB3"/>
    <w:rsid w:val="00A60EEC"/>
    <w:rsid w:val="00A6273F"/>
    <w:rsid w:val="00A62D6B"/>
    <w:rsid w:val="00A63A07"/>
    <w:rsid w:val="00A63A1C"/>
    <w:rsid w:val="00A63EBB"/>
    <w:rsid w:val="00A63F51"/>
    <w:rsid w:val="00A6405B"/>
    <w:rsid w:val="00A6530D"/>
    <w:rsid w:val="00A65826"/>
    <w:rsid w:val="00A65C54"/>
    <w:rsid w:val="00A665F5"/>
    <w:rsid w:val="00A67629"/>
    <w:rsid w:val="00A70682"/>
    <w:rsid w:val="00A713C2"/>
    <w:rsid w:val="00A71501"/>
    <w:rsid w:val="00A72609"/>
    <w:rsid w:val="00A7263C"/>
    <w:rsid w:val="00A728AC"/>
    <w:rsid w:val="00A739C7"/>
    <w:rsid w:val="00A7467C"/>
    <w:rsid w:val="00A75680"/>
    <w:rsid w:val="00A76397"/>
    <w:rsid w:val="00A76813"/>
    <w:rsid w:val="00A8055A"/>
    <w:rsid w:val="00A80923"/>
    <w:rsid w:val="00A809A1"/>
    <w:rsid w:val="00A80E73"/>
    <w:rsid w:val="00A82DD3"/>
    <w:rsid w:val="00A8326B"/>
    <w:rsid w:val="00A84248"/>
    <w:rsid w:val="00A845C1"/>
    <w:rsid w:val="00A84A43"/>
    <w:rsid w:val="00A84D8F"/>
    <w:rsid w:val="00A852FC"/>
    <w:rsid w:val="00A856FA"/>
    <w:rsid w:val="00A9012B"/>
    <w:rsid w:val="00A90801"/>
    <w:rsid w:val="00A91379"/>
    <w:rsid w:val="00A9149E"/>
    <w:rsid w:val="00A9155F"/>
    <w:rsid w:val="00A91CCC"/>
    <w:rsid w:val="00A91FD1"/>
    <w:rsid w:val="00A92131"/>
    <w:rsid w:val="00A92DE6"/>
    <w:rsid w:val="00A9379E"/>
    <w:rsid w:val="00A94003"/>
    <w:rsid w:val="00A944C1"/>
    <w:rsid w:val="00A95390"/>
    <w:rsid w:val="00A95682"/>
    <w:rsid w:val="00A96240"/>
    <w:rsid w:val="00A96A59"/>
    <w:rsid w:val="00A96AA4"/>
    <w:rsid w:val="00A9757E"/>
    <w:rsid w:val="00A97AF9"/>
    <w:rsid w:val="00AA041D"/>
    <w:rsid w:val="00AA04DF"/>
    <w:rsid w:val="00AA12FF"/>
    <w:rsid w:val="00AA142A"/>
    <w:rsid w:val="00AA1C62"/>
    <w:rsid w:val="00AA2351"/>
    <w:rsid w:val="00AA2F51"/>
    <w:rsid w:val="00AA35C1"/>
    <w:rsid w:val="00AA3765"/>
    <w:rsid w:val="00AA4C48"/>
    <w:rsid w:val="00AA4D99"/>
    <w:rsid w:val="00AA4F38"/>
    <w:rsid w:val="00AA56F1"/>
    <w:rsid w:val="00AA594E"/>
    <w:rsid w:val="00AA5DD8"/>
    <w:rsid w:val="00AA6E1B"/>
    <w:rsid w:val="00AA76A5"/>
    <w:rsid w:val="00AA77D2"/>
    <w:rsid w:val="00AB17D9"/>
    <w:rsid w:val="00AB27F0"/>
    <w:rsid w:val="00AB2A01"/>
    <w:rsid w:val="00AB3F76"/>
    <w:rsid w:val="00AB4044"/>
    <w:rsid w:val="00AB41DD"/>
    <w:rsid w:val="00AB4944"/>
    <w:rsid w:val="00AB4A09"/>
    <w:rsid w:val="00AB50D1"/>
    <w:rsid w:val="00AB52DA"/>
    <w:rsid w:val="00AB65DA"/>
    <w:rsid w:val="00AB77BA"/>
    <w:rsid w:val="00AB77FB"/>
    <w:rsid w:val="00AB7D97"/>
    <w:rsid w:val="00AC0EA2"/>
    <w:rsid w:val="00AC273C"/>
    <w:rsid w:val="00AC3B99"/>
    <w:rsid w:val="00AC4192"/>
    <w:rsid w:val="00AC723C"/>
    <w:rsid w:val="00AC7403"/>
    <w:rsid w:val="00AC7621"/>
    <w:rsid w:val="00AD1267"/>
    <w:rsid w:val="00AD24E7"/>
    <w:rsid w:val="00AD2DB0"/>
    <w:rsid w:val="00AD3508"/>
    <w:rsid w:val="00AD3592"/>
    <w:rsid w:val="00AD4F26"/>
    <w:rsid w:val="00AD4FAE"/>
    <w:rsid w:val="00AD5F73"/>
    <w:rsid w:val="00AD6A7B"/>
    <w:rsid w:val="00AD7360"/>
    <w:rsid w:val="00AE22D5"/>
    <w:rsid w:val="00AE28A1"/>
    <w:rsid w:val="00AE487A"/>
    <w:rsid w:val="00AE50DD"/>
    <w:rsid w:val="00AE53B6"/>
    <w:rsid w:val="00AE58C4"/>
    <w:rsid w:val="00AE6065"/>
    <w:rsid w:val="00AE6884"/>
    <w:rsid w:val="00AE7554"/>
    <w:rsid w:val="00AF04AF"/>
    <w:rsid w:val="00AF10D1"/>
    <w:rsid w:val="00AF2761"/>
    <w:rsid w:val="00AF2A30"/>
    <w:rsid w:val="00AF2E62"/>
    <w:rsid w:val="00AF32B8"/>
    <w:rsid w:val="00AF3938"/>
    <w:rsid w:val="00AF3A77"/>
    <w:rsid w:val="00AF3DB8"/>
    <w:rsid w:val="00AF5E2C"/>
    <w:rsid w:val="00AF5EE8"/>
    <w:rsid w:val="00AF61B9"/>
    <w:rsid w:val="00AF6541"/>
    <w:rsid w:val="00AF6704"/>
    <w:rsid w:val="00AF68DA"/>
    <w:rsid w:val="00AF75F4"/>
    <w:rsid w:val="00B00496"/>
    <w:rsid w:val="00B00601"/>
    <w:rsid w:val="00B00CA8"/>
    <w:rsid w:val="00B0142A"/>
    <w:rsid w:val="00B01CB0"/>
    <w:rsid w:val="00B022FC"/>
    <w:rsid w:val="00B02D64"/>
    <w:rsid w:val="00B04415"/>
    <w:rsid w:val="00B04A4B"/>
    <w:rsid w:val="00B058A8"/>
    <w:rsid w:val="00B05BAD"/>
    <w:rsid w:val="00B05DCD"/>
    <w:rsid w:val="00B05F98"/>
    <w:rsid w:val="00B06C6A"/>
    <w:rsid w:val="00B06D5C"/>
    <w:rsid w:val="00B07307"/>
    <w:rsid w:val="00B078CA"/>
    <w:rsid w:val="00B1027C"/>
    <w:rsid w:val="00B10A08"/>
    <w:rsid w:val="00B110BA"/>
    <w:rsid w:val="00B1168C"/>
    <w:rsid w:val="00B11D3D"/>
    <w:rsid w:val="00B12BC0"/>
    <w:rsid w:val="00B150CD"/>
    <w:rsid w:val="00B178D6"/>
    <w:rsid w:val="00B21008"/>
    <w:rsid w:val="00B216DE"/>
    <w:rsid w:val="00B21B30"/>
    <w:rsid w:val="00B221F8"/>
    <w:rsid w:val="00B22356"/>
    <w:rsid w:val="00B2364D"/>
    <w:rsid w:val="00B2394D"/>
    <w:rsid w:val="00B2395A"/>
    <w:rsid w:val="00B241F4"/>
    <w:rsid w:val="00B249AC"/>
    <w:rsid w:val="00B24E5C"/>
    <w:rsid w:val="00B24EBA"/>
    <w:rsid w:val="00B2643C"/>
    <w:rsid w:val="00B2656F"/>
    <w:rsid w:val="00B26C2B"/>
    <w:rsid w:val="00B27799"/>
    <w:rsid w:val="00B27DA1"/>
    <w:rsid w:val="00B27F53"/>
    <w:rsid w:val="00B30F11"/>
    <w:rsid w:val="00B311AD"/>
    <w:rsid w:val="00B31244"/>
    <w:rsid w:val="00B32013"/>
    <w:rsid w:val="00B321A9"/>
    <w:rsid w:val="00B33224"/>
    <w:rsid w:val="00B33971"/>
    <w:rsid w:val="00B33CA4"/>
    <w:rsid w:val="00B33F00"/>
    <w:rsid w:val="00B354B3"/>
    <w:rsid w:val="00B36014"/>
    <w:rsid w:val="00B36769"/>
    <w:rsid w:val="00B374EF"/>
    <w:rsid w:val="00B37627"/>
    <w:rsid w:val="00B379A6"/>
    <w:rsid w:val="00B37FC0"/>
    <w:rsid w:val="00B40C57"/>
    <w:rsid w:val="00B41A7A"/>
    <w:rsid w:val="00B41B1F"/>
    <w:rsid w:val="00B4302C"/>
    <w:rsid w:val="00B43270"/>
    <w:rsid w:val="00B435CB"/>
    <w:rsid w:val="00B43F41"/>
    <w:rsid w:val="00B4595C"/>
    <w:rsid w:val="00B46DBB"/>
    <w:rsid w:val="00B46FE1"/>
    <w:rsid w:val="00B501ED"/>
    <w:rsid w:val="00B50D74"/>
    <w:rsid w:val="00B50F3B"/>
    <w:rsid w:val="00B51962"/>
    <w:rsid w:val="00B52156"/>
    <w:rsid w:val="00B52E56"/>
    <w:rsid w:val="00B531D4"/>
    <w:rsid w:val="00B53BF4"/>
    <w:rsid w:val="00B53EC1"/>
    <w:rsid w:val="00B543CE"/>
    <w:rsid w:val="00B551B2"/>
    <w:rsid w:val="00B557F3"/>
    <w:rsid w:val="00B56977"/>
    <w:rsid w:val="00B56B74"/>
    <w:rsid w:val="00B5707E"/>
    <w:rsid w:val="00B60006"/>
    <w:rsid w:val="00B601C7"/>
    <w:rsid w:val="00B612DD"/>
    <w:rsid w:val="00B619E9"/>
    <w:rsid w:val="00B6209F"/>
    <w:rsid w:val="00B637B5"/>
    <w:rsid w:val="00B63A5C"/>
    <w:rsid w:val="00B6584A"/>
    <w:rsid w:val="00B65F01"/>
    <w:rsid w:val="00B67D17"/>
    <w:rsid w:val="00B70A1D"/>
    <w:rsid w:val="00B719F9"/>
    <w:rsid w:val="00B71DF7"/>
    <w:rsid w:val="00B71EC4"/>
    <w:rsid w:val="00B71EEC"/>
    <w:rsid w:val="00B7237C"/>
    <w:rsid w:val="00B72E75"/>
    <w:rsid w:val="00B73D00"/>
    <w:rsid w:val="00B74B2D"/>
    <w:rsid w:val="00B74D02"/>
    <w:rsid w:val="00B76730"/>
    <w:rsid w:val="00B76C74"/>
    <w:rsid w:val="00B771DA"/>
    <w:rsid w:val="00B772CF"/>
    <w:rsid w:val="00B773B1"/>
    <w:rsid w:val="00B77AE5"/>
    <w:rsid w:val="00B77B4D"/>
    <w:rsid w:val="00B8011E"/>
    <w:rsid w:val="00B804BC"/>
    <w:rsid w:val="00B82194"/>
    <w:rsid w:val="00B827D3"/>
    <w:rsid w:val="00B82DF4"/>
    <w:rsid w:val="00B832D9"/>
    <w:rsid w:val="00B833DD"/>
    <w:rsid w:val="00B84C09"/>
    <w:rsid w:val="00B84CA8"/>
    <w:rsid w:val="00B84F62"/>
    <w:rsid w:val="00B8556C"/>
    <w:rsid w:val="00B86977"/>
    <w:rsid w:val="00B869F9"/>
    <w:rsid w:val="00B87000"/>
    <w:rsid w:val="00B901DA"/>
    <w:rsid w:val="00B90D11"/>
    <w:rsid w:val="00B94B80"/>
    <w:rsid w:val="00B9500B"/>
    <w:rsid w:val="00B958AC"/>
    <w:rsid w:val="00B95C80"/>
    <w:rsid w:val="00B95CEB"/>
    <w:rsid w:val="00B967A9"/>
    <w:rsid w:val="00B96A47"/>
    <w:rsid w:val="00B97734"/>
    <w:rsid w:val="00BA09A1"/>
    <w:rsid w:val="00BA09CC"/>
    <w:rsid w:val="00BA1354"/>
    <w:rsid w:val="00BA32C1"/>
    <w:rsid w:val="00BA3CB1"/>
    <w:rsid w:val="00BA4391"/>
    <w:rsid w:val="00BA5561"/>
    <w:rsid w:val="00BA562A"/>
    <w:rsid w:val="00BA60EB"/>
    <w:rsid w:val="00BA6629"/>
    <w:rsid w:val="00BA73A4"/>
    <w:rsid w:val="00BB0798"/>
    <w:rsid w:val="00BB18A6"/>
    <w:rsid w:val="00BB261B"/>
    <w:rsid w:val="00BB3566"/>
    <w:rsid w:val="00BB3836"/>
    <w:rsid w:val="00BB383F"/>
    <w:rsid w:val="00BB3986"/>
    <w:rsid w:val="00BB4E45"/>
    <w:rsid w:val="00BB5177"/>
    <w:rsid w:val="00BB5E6E"/>
    <w:rsid w:val="00BB636E"/>
    <w:rsid w:val="00BB7606"/>
    <w:rsid w:val="00BB7E77"/>
    <w:rsid w:val="00BB7E7A"/>
    <w:rsid w:val="00BC03D0"/>
    <w:rsid w:val="00BC0C5A"/>
    <w:rsid w:val="00BC1835"/>
    <w:rsid w:val="00BC2AFA"/>
    <w:rsid w:val="00BC3A98"/>
    <w:rsid w:val="00BC4F72"/>
    <w:rsid w:val="00BC6167"/>
    <w:rsid w:val="00BC6B8D"/>
    <w:rsid w:val="00BC6DA5"/>
    <w:rsid w:val="00BC7159"/>
    <w:rsid w:val="00BC7497"/>
    <w:rsid w:val="00BC7D79"/>
    <w:rsid w:val="00BD02D4"/>
    <w:rsid w:val="00BD0DE8"/>
    <w:rsid w:val="00BD1075"/>
    <w:rsid w:val="00BD1436"/>
    <w:rsid w:val="00BD2510"/>
    <w:rsid w:val="00BD2FDF"/>
    <w:rsid w:val="00BD336C"/>
    <w:rsid w:val="00BD3DA4"/>
    <w:rsid w:val="00BD4B80"/>
    <w:rsid w:val="00BD6645"/>
    <w:rsid w:val="00BD6882"/>
    <w:rsid w:val="00BD69F0"/>
    <w:rsid w:val="00BD6C8A"/>
    <w:rsid w:val="00BD6F8F"/>
    <w:rsid w:val="00BD6FD9"/>
    <w:rsid w:val="00BE0565"/>
    <w:rsid w:val="00BE0686"/>
    <w:rsid w:val="00BE0BCB"/>
    <w:rsid w:val="00BE16F2"/>
    <w:rsid w:val="00BE1893"/>
    <w:rsid w:val="00BE1C03"/>
    <w:rsid w:val="00BE3491"/>
    <w:rsid w:val="00BE407A"/>
    <w:rsid w:val="00BE445D"/>
    <w:rsid w:val="00BE4757"/>
    <w:rsid w:val="00BE491C"/>
    <w:rsid w:val="00BE6184"/>
    <w:rsid w:val="00BF048C"/>
    <w:rsid w:val="00BF05E1"/>
    <w:rsid w:val="00BF0D34"/>
    <w:rsid w:val="00BF22DF"/>
    <w:rsid w:val="00BF3A45"/>
    <w:rsid w:val="00BF4281"/>
    <w:rsid w:val="00BF516C"/>
    <w:rsid w:val="00BF51EA"/>
    <w:rsid w:val="00BF56C1"/>
    <w:rsid w:val="00BF5910"/>
    <w:rsid w:val="00BF6F4D"/>
    <w:rsid w:val="00BF72E2"/>
    <w:rsid w:val="00C00255"/>
    <w:rsid w:val="00C01A1C"/>
    <w:rsid w:val="00C02C1C"/>
    <w:rsid w:val="00C03BAE"/>
    <w:rsid w:val="00C03E14"/>
    <w:rsid w:val="00C040E1"/>
    <w:rsid w:val="00C04A6A"/>
    <w:rsid w:val="00C053DE"/>
    <w:rsid w:val="00C0660E"/>
    <w:rsid w:val="00C06C66"/>
    <w:rsid w:val="00C078F6"/>
    <w:rsid w:val="00C10BAC"/>
    <w:rsid w:val="00C1115B"/>
    <w:rsid w:val="00C121BA"/>
    <w:rsid w:val="00C12B5F"/>
    <w:rsid w:val="00C12B7C"/>
    <w:rsid w:val="00C13A05"/>
    <w:rsid w:val="00C13EAC"/>
    <w:rsid w:val="00C15403"/>
    <w:rsid w:val="00C167B3"/>
    <w:rsid w:val="00C17470"/>
    <w:rsid w:val="00C174FD"/>
    <w:rsid w:val="00C20566"/>
    <w:rsid w:val="00C20A10"/>
    <w:rsid w:val="00C2137F"/>
    <w:rsid w:val="00C21708"/>
    <w:rsid w:val="00C2217F"/>
    <w:rsid w:val="00C22842"/>
    <w:rsid w:val="00C23037"/>
    <w:rsid w:val="00C234A8"/>
    <w:rsid w:val="00C23954"/>
    <w:rsid w:val="00C24175"/>
    <w:rsid w:val="00C24814"/>
    <w:rsid w:val="00C2544E"/>
    <w:rsid w:val="00C255A5"/>
    <w:rsid w:val="00C26225"/>
    <w:rsid w:val="00C3006E"/>
    <w:rsid w:val="00C31494"/>
    <w:rsid w:val="00C31B31"/>
    <w:rsid w:val="00C323D6"/>
    <w:rsid w:val="00C32429"/>
    <w:rsid w:val="00C328BF"/>
    <w:rsid w:val="00C32BE3"/>
    <w:rsid w:val="00C32F73"/>
    <w:rsid w:val="00C3301A"/>
    <w:rsid w:val="00C342B8"/>
    <w:rsid w:val="00C34C1F"/>
    <w:rsid w:val="00C34C86"/>
    <w:rsid w:val="00C3551B"/>
    <w:rsid w:val="00C356B7"/>
    <w:rsid w:val="00C363CB"/>
    <w:rsid w:val="00C37D7C"/>
    <w:rsid w:val="00C40D3A"/>
    <w:rsid w:val="00C415D7"/>
    <w:rsid w:val="00C4288D"/>
    <w:rsid w:val="00C42DAF"/>
    <w:rsid w:val="00C436DB"/>
    <w:rsid w:val="00C43DC0"/>
    <w:rsid w:val="00C43F3D"/>
    <w:rsid w:val="00C446EF"/>
    <w:rsid w:val="00C44E7C"/>
    <w:rsid w:val="00C45310"/>
    <w:rsid w:val="00C45376"/>
    <w:rsid w:val="00C459B4"/>
    <w:rsid w:val="00C46B67"/>
    <w:rsid w:val="00C46BDB"/>
    <w:rsid w:val="00C46E5A"/>
    <w:rsid w:val="00C508F7"/>
    <w:rsid w:val="00C50D0B"/>
    <w:rsid w:val="00C50E2F"/>
    <w:rsid w:val="00C513A7"/>
    <w:rsid w:val="00C514CF"/>
    <w:rsid w:val="00C51A6B"/>
    <w:rsid w:val="00C54B89"/>
    <w:rsid w:val="00C55375"/>
    <w:rsid w:val="00C57094"/>
    <w:rsid w:val="00C605EC"/>
    <w:rsid w:val="00C606C5"/>
    <w:rsid w:val="00C60D6A"/>
    <w:rsid w:val="00C620B0"/>
    <w:rsid w:val="00C62526"/>
    <w:rsid w:val="00C649AD"/>
    <w:rsid w:val="00C6644E"/>
    <w:rsid w:val="00C6668C"/>
    <w:rsid w:val="00C66A33"/>
    <w:rsid w:val="00C66D1C"/>
    <w:rsid w:val="00C67755"/>
    <w:rsid w:val="00C7042B"/>
    <w:rsid w:val="00C706B3"/>
    <w:rsid w:val="00C713F8"/>
    <w:rsid w:val="00C71F29"/>
    <w:rsid w:val="00C724A5"/>
    <w:rsid w:val="00C72E11"/>
    <w:rsid w:val="00C73330"/>
    <w:rsid w:val="00C738ED"/>
    <w:rsid w:val="00C749B0"/>
    <w:rsid w:val="00C74E15"/>
    <w:rsid w:val="00C74E58"/>
    <w:rsid w:val="00C74EFE"/>
    <w:rsid w:val="00C756E7"/>
    <w:rsid w:val="00C7585C"/>
    <w:rsid w:val="00C75B32"/>
    <w:rsid w:val="00C76AD1"/>
    <w:rsid w:val="00C7750F"/>
    <w:rsid w:val="00C778D7"/>
    <w:rsid w:val="00C77A4D"/>
    <w:rsid w:val="00C80137"/>
    <w:rsid w:val="00C80537"/>
    <w:rsid w:val="00C81B3F"/>
    <w:rsid w:val="00C81CAE"/>
    <w:rsid w:val="00C8233E"/>
    <w:rsid w:val="00C825CE"/>
    <w:rsid w:val="00C82E3E"/>
    <w:rsid w:val="00C83B5F"/>
    <w:rsid w:val="00C85061"/>
    <w:rsid w:val="00C85CEC"/>
    <w:rsid w:val="00C86252"/>
    <w:rsid w:val="00C87194"/>
    <w:rsid w:val="00C875D4"/>
    <w:rsid w:val="00C90FB6"/>
    <w:rsid w:val="00C9107A"/>
    <w:rsid w:val="00C91780"/>
    <w:rsid w:val="00C91F7A"/>
    <w:rsid w:val="00C92ADB"/>
    <w:rsid w:val="00C93975"/>
    <w:rsid w:val="00C93C3D"/>
    <w:rsid w:val="00C95897"/>
    <w:rsid w:val="00C969C1"/>
    <w:rsid w:val="00CA035E"/>
    <w:rsid w:val="00CA04C9"/>
    <w:rsid w:val="00CA07F2"/>
    <w:rsid w:val="00CA08D0"/>
    <w:rsid w:val="00CA2149"/>
    <w:rsid w:val="00CA23C5"/>
    <w:rsid w:val="00CA25AA"/>
    <w:rsid w:val="00CA2F59"/>
    <w:rsid w:val="00CA3A2D"/>
    <w:rsid w:val="00CA4354"/>
    <w:rsid w:val="00CA4663"/>
    <w:rsid w:val="00CA495D"/>
    <w:rsid w:val="00CA499E"/>
    <w:rsid w:val="00CA4B3E"/>
    <w:rsid w:val="00CA5509"/>
    <w:rsid w:val="00CA5EF3"/>
    <w:rsid w:val="00CA659A"/>
    <w:rsid w:val="00CA6932"/>
    <w:rsid w:val="00CA7A0B"/>
    <w:rsid w:val="00CA7A61"/>
    <w:rsid w:val="00CA7F32"/>
    <w:rsid w:val="00CB0386"/>
    <w:rsid w:val="00CB0685"/>
    <w:rsid w:val="00CB1171"/>
    <w:rsid w:val="00CB1A53"/>
    <w:rsid w:val="00CB2BF6"/>
    <w:rsid w:val="00CB2E15"/>
    <w:rsid w:val="00CB412B"/>
    <w:rsid w:val="00CB4E5B"/>
    <w:rsid w:val="00CB4F41"/>
    <w:rsid w:val="00CC0687"/>
    <w:rsid w:val="00CC0CDE"/>
    <w:rsid w:val="00CC2BC2"/>
    <w:rsid w:val="00CC3659"/>
    <w:rsid w:val="00CC4527"/>
    <w:rsid w:val="00CC458F"/>
    <w:rsid w:val="00CC464C"/>
    <w:rsid w:val="00CC47A2"/>
    <w:rsid w:val="00CC6499"/>
    <w:rsid w:val="00CC64C7"/>
    <w:rsid w:val="00CC68E2"/>
    <w:rsid w:val="00CC6EDF"/>
    <w:rsid w:val="00CC7909"/>
    <w:rsid w:val="00CD026D"/>
    <w:rsid w:val="00CD032C"/>
    <w:rsid w:val="00CD1C31"/>
    <w:rsid w:val="00CD2856"/>
    <w:rsid w:val="00CD2D62"/>
    <w:rsid w:val="00CD30FE"/>
    <w:rsid w:val="00CD44E0"/>
    <w:rsid w:val="00CD47D4"/>
    <w:rsid w:val="00CD4B9D"/>
    <w:rsid w:val="00CD50C1"/>
    <w:rsid w:val="00CD646A"/>
    <w:rsid w:val="00CD69F1"/>
    <w:rsid w:val="00CD6A65"/>
    <w:rsid w:val="00CD7989"/>
    <w:rsid w:val="00CE0111"/>
    <w:rsid w:val="00CE151B"/>
    <w:rsid w:val="00CE20F6"/>
    <w:rsid w:val="00CE2546"/>
    <w:rsid w:val="00CE32C1"/>
    <w:rsid w:val="00CE47C1"/>
    <w:rsid w:val="00CE4AE1"/>
    <w:rsid w:val="00CE6716"/>
    <w:rsid w:val="00CE75F5"/>
    <w:rsid w:val="00CE7AA8"/>
    <w:rsid w:val="00CE7E7F"/>
    <w:rsid w:val="00CE7F22"/>
    <w:rsid w:val="00CF0A73"/>
    <w:rsid w:val="00CF0B71"/>
    <w:rsid w:val="00CF1248"/>
    <w:rsid w:val="00CF188A"/>
    <w:rsid w:val="00CF1B8D"/>
    <w:rsid w:val="00CF2BB6"/>
    <w:rsid w:val="00CF3357"/>
    <w:rsid w:val="00CF3500"/>
    <w:rsid w:val="00CF388B"/>
    <w:rsid w:val="00CF45CF"/>
    <w:rsid w:val="00CF58D5"/>
    <w:rsid w:val="00CF6590"/>
    <w:rsid w:val="00CF6D7C"/>
    <w:rsid w:val="00CF768C"/>
    <w:rsid w:val="00D0245B"/>
    <w:rsid w:val="00D02791"/>
    <w:rsid w:val="00D030E1"/>
    <w:rsid w:val="00D03C2A"/>
    <w:rsid w:val="00D03EC3"/>
    <w:rsid w:val="00D05655"/>
    <w:rsid w:val="00D05832"/>
    <w:rsid w:val="00D06CB3"/>
    <w:rsid w:val="00D06E21"/>
    <w:rsid w:val="00D070FE"/>
    <w:rsid w:val="00D07AF8"/>
    <w:rsid w:val="00D07DD5"/>
    <w:rsid w:val="00D1002D"/>
    <w:rsid w:val="00D11160"/>
    <w:rsid w:val="00D111CB"/>
    <w:rsid w:val="00D11D54"/>
    <w:rsid w:val="00D12D03"/>
    <w:rsid w:val="00D12EC2"/>
    <w:rsid w:val="00D13DAA"/>
    <w:rsid w:val="00D157DD"/>
    <w:rsid w:val="00D16592"/>
    <w:rsid w:val="00D16BE0"/>
    <w:rsid w:val="00D170F2"/>
    <w:rsid w:val="00D17DCA"/>
    <w:rsid w:val="00D17E82"/>
    <w:rsid w:val="00D20051"/>
    <w:rsid w:val="00D20A13"/>
    <w:rsid w:val="00D20B0F"/>
    <w:rsid w:val="00D212C7"/>
    <w:rsid w:val="00D21677"/>
    <w:rsid w:val="00D22512"/>
    <w:rsid w:val="00D225A8"/>
    <w:rsid w:val="00D22BCF"/>
    <w:rsid w:val="00D22CD7"/>
    <w:rsid w:val="00D22FFF"/>
    <w:rsid w:val="00D234A7"/>
    <w:rsid w:val="00D23943"/>
    <w:rsid w:val="00D24798"/>
    <w:rsid w:val="00D26381"/>
    <w:rsid w:val="00D263A1"/>
    <w:rsid w:val="00D26761"/>
    <w:rsid w:val="00D27600"/>
    <w:rsid w:val="00D2771A"/>
    <w:rsid w:val="00D27FAF"/>
    <w:rsid w:val="00D30B3D"/>
    <w:rsid w:val="00D3128C"/>
    <w:rsid w:val="00D317E1"/>
    <w:rsid w:val="00D319FF"/>
    <w:rsid w:val="00D31AD5"/>
    <w:rsid w:val="00D32444"/>
    <w:rsid w:val="00D3347F"/>
    <w:rsid w:val="00D33801"/>
    <w:rsid w:val="00D33F39"/>
    <w:rsid w:val="00D36184"/>
    <w:rsid w:val="00D3628B"/>
    <w:rsid w:val="00D37BCD"/>
    <w:rsid w:val="00D4004F"/>
    <w:rsid w:val="00D40D2A"/>
    <w:rsid w:val="00D416ED"/>
    <w:rsid w:val="00D42864"/>
    <w:rsid w:val="00D433EB"/>
    <w:rsid w:val="00D43E59"/>
    <w:rsid w:val="00D44591"/>
    <w:rsid w:val="00D45220"/>
    <w:rsid w:val="00D45BB2"/>
    <w:rsid w:val="00D465B3"/>
    <w:rsid w:val="00D466EE"/>
    <w:rsid w:val="00D47797"/>
    <w:rsid w:val="00D500FE"/>
    <w:rsid w:val="00D50DEC"/>
    <w:rsid w:val="00D50E91"/>
    <w:rsid w:val="00D50F42"/>
    <w:rsid w:val="00D51A7F"/>
    <w:rsid w:val="00D528CC"/>
    <w:rsid w:val="00D52D10"/>
    <w:rsid w:val="00D52ECF"/>
    <w:rsid w:val="00D52F61"/>
    <w:rsid w:val="00D5449B"/>
    <w:rsid w:val="00D54972"/>
    <w:rsid w:val="00D54FC5"/>
    <w:rsid w:val="00D60AEB"/>
    <w:rsid w:val="00D636EB"/>
    <w:rsid w:val="00D6373B"/>
    <w:rsid w:val="00D63CB4"/>
    <w:rsid w:val="00D64B3E"/>
    <w:rsid w:val="00D64CE8"/>
    <w:rsid w:val="00D6508A"/>
    <w:rsid w:val="00D66756"/>
    <w:rsid w:val="00D66D9D"/>
    <w:rsid w:val="00D66EB7"/>
    <w:rsid w:val="00D678B4"/>
    <w:rsid w:val="00D6797D"/>
    <w:rsid w:val="00D70561"/>
    <w:rsid w:val="00D70880"/>
    <w:rsid w:val="00D70966"/>
    <w:rsid w:val="00D71845"/>
    <w:rsid w:val="00D7232D"/>
    <w:rsid w:val="00D735AE"/>
    <w:rsid w:val="00D747C9"/>
    <w:rsid w:val="00D76004"/>
    <w:rsid w:val="00D7613B"/>
    <w:rsid w:val="00D76C66"/>
    <w:rsid w:val="00D778FD"/>
    <w:rsid w:val="00D807D5"/>
    <w:rsid w:val="00D80EE7"/>
    <w:rsid w:val="00D80F8F"/>
    <w:rsid w:val="00D81B08"/>
    <w:rsid w:val="00D823BC"/>
    <w:rsid w:val="00D83358"/>
    <w:rsid w:val="00D84104"/>
    <w:rsid w:val="00D8511F"/>
    <w:rsid w:val="00D85611"/>
    <w:rsid w:val="00D86152"/>
    <w:rsid w:val="00D864A5"/>
    <w:rsid w:val="00D873D3"/>
    <w:rsid w:val="00D87879"/>
    <w:rsid w:val="00D87BD8"/>
    <w:rsid w:val="00D90983"/>
    <w:rsid w:val="00D9120A"/>
    <w:rsid w:val="00D9169E"/>
    <w:rsid w:val="00D92164"/>
    <w:rsid w:val="00D9363D"/>
    <w:rsid w:val="00D93674"/>
    <w:rsid w:val="00D938FC"/>
    <w:rsid w:val="00D93AE7"/>
    <w:rsid w:val="00D93B50"/>
    <w:rsid w:val="00D94345"/>
    <w:rsid w:val="00D9458D"/>
    <w:rsid w:val="00D945C3"/>
    <w:rsid w:val="00D94EF9"/>
    <w:rsid w:val="00D952F5"/>
    <w:rsid w:val="00D95A90"/>
    <w:rsid w:val="00D95E8B"/>
    <w:rsid w:val="00D96168"/>
    <w:rsid w:val="00D9678B"/>
    <w:rsid w:val="00D972DC"/>
    <w:rsid w:val="00D97D2B"/>
    <w:rsid w:val="00DA04E1"/>
    <w:rsid w:val="00DA1201"/>
    <w:rsid w:val="00DA2CA0"/>
    <w:rsid w:val="00DA2FBF"/>
    <w:rsid w:val="00DA3F08"/>
    <w:rsid w:val="00DA4179"/>
    <w:rsid w:val="00DA68F8"/>
    <w:rsid w:val="00DA71C3"/>
    <w:rsid w:val="00DA7EE1"/>
    <w:rsid w:val="00DB07CB"/>
    <w:rsid w:val="00DB1BA9"/>
    <w:rsid w:val="00DB2481"/>
    <w:rsid w:val="00DB2D3C"/>
    <w:rsid w:val="00DB3FEA"/>
    <w:rsid w:val="00DB480F"/>
    <w:rsid w:val="00DB4D54"/>
    <w:rsid w:val="00DB55D5"/>
    <w:rsid w:val="00DB618C"/>
    <w:rsid w:val="00DB63F8"/>
    <w:rsid w:val="00DB6ADB"/>
    <w:rsid w:val="00DB701D"/>
    <w:rsid w:val="00DC0541"/>
    <w:rsid w:val="00DC0BB8"/>
    <w:rsid w:val="00DC0ED5"/>
    <w:rsid w:val="00DC1571"/>
    <w:rsid w:val="00DC17A7"/>
    <w:rsid w:val="00DC18FB"/>
    <w:rsid w:val="00DC216A"/>
    <w:rsid w:val="00DC27F2"/>
    <w:rsid w:val="00DC289B"/>
    <w:rsid w:val="00DC3793"/>
    <w:rsid w:val="00DC42BD"/>
    <w:rsid w:val="00DC44EE"/>
    <w:rsid w:val="00DC48EA"/>
    <w:rsid w:val="00DC4A44"/>
    <w:rsid w:val="00DC4DA8"/>
    <w:rsid w:val="00DC5004"/>
    <w:rsid w:val="00DC56E5"/>
    <w:rsid w:val="00DC6D79"/>
    <w:rsid w:val="00DC6FA3"/>
    <w:rsid w:val="00DC7564"/>
    <w:rsid w:val="00DD0FA8"/>
    <w:rsid w:val="00DD18A6"/>
    <w:rsid w:val="00DD2637"/>
    <w:rsid w:val="00DD2A48"/>
    <w:rsid w:val="00DD2D4E"/>
    <w:rsid w:val="00DD2FDF"/>
    <w:rsid w:val="00DD31B9"/>
    <w:rsid w:val="00DD39F1"/>
    <w:rsid w:val="00DD4AB8"/>
    <w:rsid w:val="00DD5147"/>
    <w:rsid w:val="00DD5C40"/>
    <w:rsid w:val="00DD6337"/>
    <w:rsid w:val="00DE02B6"/>
    <w:rsid w:val="00DE1893"/>
    <w:rsid w:val="00DE1929"/>
    <w:rsid w:val="00DE3726"/>
    <w:rsid w:val="00DE6FBC"/>
    <w:rsid w:val="00DE7DBA"/>
    <w:rsid w:val="00DF01AF"/>
    <w:rsid w:val="00DF1BA7"/>
    <w:rsid w:val="00DF2492"/>
    <w:rsid w:val="00DF3D03"/>
    <w:rsid w:val="00DF4597"/>
    <w:rsid w:val="00DF54D2"/>
    <w:rsid w:val="00E007FB"/>
    <w:rsid w:val="00E00B8C"/>
    <w:rsid w:val="00E00F77"/>
    <w:rsid w:val="00E017B3"/>
    <w:rsid w:val="00E02E27"/>
    <w:rsid w:val="00E03169"/>
    <w:rsid w:val="00E033E9"/>
    <w:rsid w:val="00E03557"/>
    <w:rsid w:val="00E0368E"/>
    <w:rsid w:val="00E04091"/>
    <w:rsid w:val="00E04F9E"/>
    <w:rsid w:val="00E05047"/>
    <w:rsid w:val="00E057AD"/>
    <w:rsid w:val="00E06CFF"/>
    <w:rsid w:val="00E07E0D"/>
    <w:rsid w:val="00E1076B"/>
    <w:rsid w:val="00E11D62"/>
    <w:rsid w:val="00E1250C"/>
    <w:rsid w:val="00E1287E"/>
    <w:rsid w:val="00E12F6C"/>
    <w:rsid w:val="00E14095"/>
    <w:rsid w:val="00E14879"/>
    <w:rsid w:val="00E16612"/>
    <w:rsid w:val="00E16D6D"/>
    <w:rsid w:val="00E20264"/>
    <w:rsid w:val="00E22BF9"/>
    <w:rsid w:val="00E25585"/>
    <w:rsid w:val="00E25BFB"/>
    <w:rsid w:val="00E26AFC"/>
    <w:rsid w:val="00E306E7"/>
    <w:rsid w:val="00E3123A"/>
    <w:rsid w:val="00E31402"/>
    <w:rsid w:val="00E317ED"/>
    <w:rsid w:val="00E32069"/>
    <w:rsid w:val="00E3250E"/>
    <w:rsid w:val="00E352BB"/>
    <w:rsid w:val="00E356D2"/>
    <w:rsid w:val="00E35790"/>
    <w:rsid w:val="00E35888"/>
    <w:rsid w:val="00E35EEA"/>
    <w:rsid w:val="00E365FD"/>
    <w:rsid w:val="00E3790B"/>
    <w:rsid w:val="00E4089D"/>
    <w:rsid w:val="00E409ED"/>
    <w:rsid w:val="00E433E4"/>
    <w:rsid w:val="00E43B7D"/>
    <w:rsid w:val="00E43E0F"/>
    <w:rsid w:val="00E44298"/>
    <w:rsid w:val="00E450B5"/>
    <w:rsid w:val="00E463B1"/>
    <w:rsid w:val="00E47321"/>
    <w:rsid w:val="00E4749F"/>
    <w:rsid w:val="00E50634"/>
    <w:rsid w:val="00E519BE"/>
    <w:rsid w:val="00E52D90"/>
    <w:rsid w:val="00E53202"/>
    <w:rsid w:val="00E53DD4"/>
    <w:rsid w:val="00E54F06"/>
    <w:rsid w:val="00E552A3"/>
    <w:rsid w:val="00E556C3"/>
    <w:rsid w:val="00E55825"/>
    <w:rsid w:val="00E55C01"/>
    <w:rsid w:val="00E55C5E"/>
    <w:rsid w:val="00E57333"/>
    <w:rsid w:val="00E574D5"/>
    <w:rsid w:val="00E57BCD"/>
    <w:rsid w:val="00E57BF9"/>
    <w:rsid w:val="00E604C1"/>
    <w:rsid w:val="00E6062D"/>
    <w:rsid w:val="00E60ECC"/>
    <w:rsid w:val="00E61AB3"/>
    <w:rsid w:val="00E61AEE"/>
    <w:rsid w:val="00E62083"/>
    <w:rsid w:val="00E63EC5"/>
    <w:rsid w:val="00E6711E"/>
    <w:rsid w:val="00E72382"/>
    <w:rsid w:val="00E72E8D"/>
    <w:rsid w:val="00E730CE"/>
    <w:rsid w:val="00E74A00"/>
    <w:rsid w:val="00E774A1"/>
    <w:rsid w:val="00E77545"/>
    <w:rsid w:val="00E778B6"/>
    <w:rsid w:val="00E808AB"/>
    <w:rsid w:val="00E80D9C"/>
    <w:rsid w:val="00E833BB"/>
    <w:rsid w:val="00E83C23"/>
    <w:rsid w:val="00E83D03"/>
    <w:rsid w:val="00E83ECD"/>
    <w:rsid w:val="00E8533E"/>
    <w:rsid w:val="00E861B6"/>
    <w:rsid w:val="00E86E87"/>
    <w:rsid w:val="00E87EC4"/>
    <w:rsid w:val="00E901DA"/>
    <w:rsid w:val="00E90D66"/>
    <w:rsid w:val="00E916CC"/>
    <w:rsid w:val="00E917F1"/>
    <w:rsid w:val="00E92E03"/>
    <w:rsid w:val="00E93E9A"/>
    <w:rsid w:val="00E94C04"/>
    <w:rsid w:val="00E960FB"/>
    <w:rsid w:val="00E96357"/>
    <w:rsid w:val="00E96E10"/>
    <w:rsid w:val="00E96EE1"/>
    <w:rsid w:val="00E9728B"/>
    <w:rsid w:val="00EA0184"/>
    <w:rsid w:val="00EA0ADE"/>
    <w:rsid w:val="00EA1CD6"/>
    <w:rsid w:val="00EA2C30"/>
    <w:rsid w:val="00EA2E38"/>
    <w:rsid w:val="00EA6A8B"/>
    <w:rsid w:val="00EA6D6C"/>
    <w:rsid w:val="00EB0012"/>
    <w:rsid w:val="00EB130B"/>
    <w:rsid w:val="00EB1465"/>
    <w:rsid w:val="00EB1D10"/>
    <w:rsid w:val="00EB25C6"/>
    <w:rsid w:val="00EB2927"/>
    <w:rsid w:val="00EB2C35"/>
    <w:rsid w:val="00EB2FC2"/>
    <w:rsid w:val="00EB398E"/>
    <w:rsid w:val="00EB4B91"/>
    <w:rsid w:val="00EB563D"/>
    <w:rsid w:val="00EB63E6"/>
    <w:rsid w:val="00EB6569"/>
    <w:rsid w:val="00EB664F"/>
    <w:rsid w:val="00EB68D8"/>
    <w:rsid w:val="00EB7928"/>
    <w:rsid w:val="00EB7F96"/>
    <w:rsid w:val="00EC03DF"/>
    <w:rsid w:val="00EC09F1"/>
    <w:rsid w:val="00EC0EC3"/>
    <w:rsid w:val="00EC17CD"/>
    <w:rsid w:val="00EC2206"/>
    <w:rsid w:val="00EC2301"/>
    <w:rsid w:val="00EC25B4"/>
    <w:rsid w:val="00EC314F"/>
    <w:rsid w:val="00EC3193"/>
    <w:rsid w:val="00EC3562"/>
    <w:rsid w:val="00EC41D1"/>
    <w:rsid w:val="00EC422A"/>
    <w:rsid w:val="00EC4612"/>
    <w:rsid w:val="00EC5B73"/>
    <w:rsid w:val="00ED1836"/>
    <w:rsid w:val="00ED2CDF"/>
    <w:rsid w:val="00ED3324"/>
    <w:rsid w:val="00ED515A"/>
    <w:rsid w:val="00ED5A26"/>
    <w:rsid w:val="00ED65E2"/>
    <w:rsid w:val="00ED6B36"/>
    <w:rsid w:val="00ED7386"/>
    <w:rsid w:val="00EE0776"/>
    <w:rsid w:val="00EE0BEA"/>
    <w:rsid w:val="00EE114C"/>
    <w:rsid w:val="00EE1A04"/>
    <w:rsid w:val="00EE26C0"/>
    <w:rsid w:val="00EE32FA"/>
    <w:rsid w:val="00EE43B8"/>
    <w:rsid w:val="00EE57D5"/>
    <w:rsid w:val="00EE6595"/>
    <w:rsid w:val="00EE6DC4"/>
    <w:rsid w:val="00EE7975"/>
    <w:rsid w:val="00EF0B89"/>
    <w:rsid w:val="00EF0D41"/>
    <w:rsid w:val="00EF11FF"/>
    <w:rsid w:val="00EF16CC"/>
    <w:rsid w:val="00EF200E"/>
    <w:rsid w:val="00EF27E0"/>
    <w:rsid w:val="00EF58B9"/>
    <w:rsid w:val="00EF5D8B"/>
    <w:rsid w:val="00EF623B"/>
    <w:rsid w:val="00EF656E"/>
    <w:rsid w:val="00EF6BF3"/>
    <w:rsid w:val="00EF6C4E"/>
    <w:rsid w:val="00EF7F36"/>
    <w:rsid w:val="00F0087E"/>
    <w:rsid w:val="00F018FA"/>
    <w:rsid w:val="00F01AEC"/>
    <w:rsid w:val="00F01FFA"/>
    <w:rsid w:val="00F03783"/>
    <w:rsid w:val="00F042B8"/>
    <w:rsid w:val="00F04B2D"/>
    <w:rsid w:val="00F04CFC"/>
    <w:rsid w:val="00F0574C"/>
    <w:rsid w:val="00F05D34"/>
    <w:rsid w:val="00F061F8"/>
    <w:rsid w:val="00F06716"/>
    <w:rsid w:val="00F06C61"/>
    <w:rsid w:val="00F07467"/>
    <w:rsid w:val="00F100AB"/>
    <w:rsid w:val="00F105A7"/>
    <w:rsid w:val="00F11333"/>
    <w:rsid w:val="00F1333F"/>
    <w:rsid w:val="00F1483F"/>
    <w:rsid w:val="00F172DB"/>
    <w:rsid w:val="00F17659"/>
    <w:rsid w:val="00F178E8"/>
    <w:rsid w:val="00F2196E"/>
    <w:rsid w:val="00F21E78"/>
    <w:rsid w:val="00F22850"/>
    <w:rsid w:val="00F23551"/>
    <w:rsid w:val="00F2362E"/>
    <w:rsid w:val="00F23851"/>
    <w:rsid w:val="00F23A1F"/>
    <w:rsid w:val="00F23EBB"/>
    <w:rsid w:val="00F24965"/>
    <w:rsid w:val="00F25EE2"/>
    <w:rsid w:val="00F26E76"/>
    <w:rsid w:val="00F27DF2"/>
    <w:rsid w:val="00F307A2"/>
    <w:rsid w:val="00F308F2"/>
    <w:rsid w:val="00F31BAF"/>
    <w:rsid w:val="00F32798"/>
    <w:rsid w:val="00F34250"/>
    <w:rsid w:val="00F342D1"/>
    <w:rsid w:val="00F34374"/>
    <w:rsid w:val="00F352E8"/>
    <w:rsid w:val="00F37682"/>
    <w:rsid w:val="00F37EC4"/>
    <w:rsid w:val="00F37F8A"/>
    <w:rsid w:val="00F40ADB"/>
    <w:rsid w:val="00F40FB5"/>
    <w:rsid w:val="00F41397"/>
    <w:rsid w:val="00F41668"/>
    <w:rsid w:val="00F4185E"/>
    <w:rsid w:val="00F41A33"/>
    <w:rsid w:val="00F42806"/>
    <w:rsid w:val="00F43248"/>
    <w:rsid w:val="00F449C5"/>
    <w:rsid w:val="00F44DBF"/>
    <w:rsid w:val="00F45EC8"/>
    <w:rsid w:val="00F46E2F"/>
    <w:rsid w:val="00F471E8"/>
    <w:rsid w:val="00F472ED"/>
    <w:rsid w:val="00F4797D"/>
    <w:rsid w:val="00F47E08"/>
    <w:rsid w:val="00F50DD4"/>
    <w:rsid w:val="00F50EF5"/>
    <w:rsid w:val="00F53281"/>
    <w:rsid w:val="00F53FDD"/>
    <w:rsid w:val="00F54717"/>
    <w:rsid w:val="00F5546F"/>
    <w:rsid w:val="00F5554E"/>
    <w:rsid w:val="00F55A14"/>
    <w:rsid w:val="00F56144"/>
    <w:rsid w:val="00F56365"/>
    <w:rsid w:val="00F565CB"/>
    <w:rsid w:val="00F56F4C"/>
    <w:rsid w:val="00F5736F"/>
    <w:rsid w:val="00F5775E"/>
    <w:rsid w:val="00F608C5"/>
    <w:rsid w:val="00F6090F"/>
    <w:rsid w:val="00F62F23"/>
    <w:rsid w:val="00F63FFB"/>
    <w:rsid w:val="00F643AD"/>
    <w:rsid w:val="00F64616"/>
    <w:rsid w:val="00F654FB"/>
    <w:rsid w:val="00F664D4"/>
    <w:rsid w:val="00F674FF"/>
    <w:rsid w:val="00F70EDF"/>
    <w:rsid w:val="00F71A20"/>
    <w:rsid w:val="00F72220"/>
    <w:rsid w:val="00F724B6"/>
    <w:rsid w:val="00F72933"/>
    <w:rsid w:val="00F72D5F"/>
    <w:rsid w:val="00F7350D"/>
    <w:rsid w:val="00F73D27"/>
    <w:rsid w:val="00F73FE7"/>
    <w:rsid w:val="00F74128"/>
    <w:rsid w:val="00F76068"/>
    <w:rsid w:val="00F76819"/>
    <w:rsid w:val="00F76B0A"/>
    <w:rsid w:val="00F76B22"/>
    <w:rsid w:val="00F77683"/>
    <w:rsid w:val="00F77E43"/>
    <w:rsid w:val="00F77FA8"/>
    <w:rsid w:val="00F80136"/>
    <w:rsid w:val="00F80192"/>
    <w:rsid w:val="00F80EF6"/>
    <w:rsid w:val="00F813C0"/>
    <w:rsid w:val="00F81AD5"/>
    <w:rsid w:val="00F8217E"/>
    <w:rsid w:val="00F82C8B"/>
    <w:rsid w:val="00F831F4"/>
    <w:rsid w:val="00F8377F"/>
    <w:rsid w:val="00F847B6"/>
    <w:rsid w:val="00F84D65"/>
    <w:rsid w:val="00F84E14"/>
    <w:rsid w:val="00F85277"/>
    <w:rsid w:val="00F85764"/>
    <w:rsid w:val="00F85BBA"/>
    <w:rsid w:val="00F85F10"/>
    <w:rsid w:val="00F865E1"/>
    <w:rsid w:val="00F865E2"/>
    <w:rsid w:val="00F87015"/>
    <w:rsid w:val="00F8797D"/>
    <w:rsid w:val="00F87F6A"/>
    <w:rsid w:val="00F9071A"/>
    <w:rsid w:val="00F90B92"/>
    <w:rsid w:val="00F9127F"/>
    <w:rsid w:val="00F930A9"/>
    <w:rsid w:val="00F94498"/>
    <w:rsid w:val="00F94ABA"/>
    <w:rsid w:val="00F955E1"/>
    <w:rsid w:val="00F95692"/>
    <w:rsid w:val="00F9585A"/>
    <w:rsid w:val="00F95B8E"/>
    <w:rsid w:val="00F96F5B"/>
    <w:rsid w:val="00F97B7C"/>
    <w:rsid w:val="00F97F39"/>
    <w:rsid w:val="00FA03A0"/>
    <w:rsid w:val="00FA1889"/>
    <w:rsid w:val="00FA25FB"/>
    <w:rsid w:val="00FA3535"/>
    <w:rsid w:val="00FA38AE"/>
    <w:rsid w:val="00FA3DB4"/>
    <w:rsid w:val="00FA445E"/>
    <w:rsid w:val="00FA44DD"/>
    <w:rsid w:val="00FA5B4F"/>
    <w:rsid w:val="00FA5CB6"/>
    <w:rsid w:val="00FA7B3A"/>
    <w:rsid w:val="00FB019C"/>
    <w:rsid w:val="00FB05B3"/>
    <w:rsid w:val="00FB4178"/>
    <w:rsid w:val="00FB45B3"/>
    <w:rsid w:val="00FB464A"/>
    <w:rsid w:val="00FB4868"/>
    <w:rsid w:val="00FB4C69"/>
    <w:rsid w:val="00FB66DE"/>
    <w:rsid w:val="00FB6D10"/>
    <w:rsid w:val="00FB74D3"/>
    <w:rsid w:val="00FB7631"/>
    <w:rsid w:val="00FB7B95"/>
    <w:rsid w:val="00FC1A63"/>
    <w:rsid w:val="00FC23E3"/>
    <w:rsid w:val="00FC2DF0"/>
    <w:rsid w:val="00FC5565"/>
    <w:rsid w:val="00FC6340"/>
    <w:rsid w:val="00FC7637"/>
    <w:rsid w:val="00FD0DC0"/>
    <w:rsid w:val="00FD19C5"/>
    <w:rsid w:val="00FD2191"/>
    <w:rsid w:val="00FD2FFE"/>
    <w:rsid w:val="00FD3BF5"/>
    <w:rsid w:val="00FD4C0F"/>
    <w:rsid w:val="00FD5013"/>
    <w:rsid w:val="00FD519A"/>
    <w:rsid w:val="00FD5EBE"/>
    <w:rsid w:val="00FD69B6"/>
    <w:rsid w:val="00FD7314"/>
    <w:rsid w:val="00FE0474"/>
    <w:rsid w:val="00FE07F3"/>
    <w:rsid w:val="00FE0A35"/>
    <w:rsid w:val="00FE118B"/>
    <w:rsid w:val="00FE2688"/>
    <w:rsid w:val="00FE2898"/>
    <w:rsid w:val="00FE2D11"/>
    <w:rsid w:val="00FE40B8"/>
    <w:rsid w:val="00FE6E1C"/>
    <w:rsid w:val="00FE6F56"/>
    <w:rsid w:val="00FF37BC"/>
    <w:rsid w:val="00FF3BC0"/>
    <w:rsid w:val="00FF3EDD"/>
    <w:rsid w:val="00FF3F10"/>
    <w:rsid w:val="00FF5B0E"/>
    <w:rsid w:val="00FF63CC"/>
    <w:rsid w:val="00FF66E5"/>
    <w:rsid w:val="00FF6A41"/>
    <w:rsid w:val="00FF6F5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C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42F4"/>
    <w:rPr>
      <w:rFonts w:ascii="Tahoma" w:hAnsi="Tahoma" w:cs="Tahoma"/>
      <w:sz w:val="16"/>
      <w:szCs w:val="16"/>
    </w:rPr>
  </w:style>
  <w:style w:type="character" w:customStyle="1" w:styleId="a4">
    <w:name w:val="註解方塊文字 字元"/>
    <w:basedOn w:val="a0"/>
    <w:link w:val="a3"/>
    <w:rsid w:val="002042F4"/>
    <w:rPr>
      <w:rFonts w:ascii="Tahoma" w:hAnsi="Tahoma" w:cs="Tahoma"/>
      <w:sz w:val="16"/>
      <w:szCs w:val="16"/>
    </w:rPr>
  </w:style>
  <w:style w:type="table" w:styleId="a5">
    <w:name w:val="Table Grid"/>
    <w:basedOn w:val="a1"/>
    <w:rsid w:val="00647A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9233A2"/>
    <w:pPr>
      <w:ind w:left="720"/>
      <w:contextualSpacing/>
    </w:pPr>
    <w:rPr>
      <w:szCs w:val="20"/>
      <w:lang w:val="en-CA"/>
    </w:rPr>
  </w:style>
  <w:style w:type="paragraph" w:styleId="a7">
    <w:name w:val="header"/>
    <w:basedOn w:val="a"/>
    <w:link w:val="a8"/>
    <w:rsid w:val="00AA35C1"/>
    <w:pPr>
      <w:tabs>
        <w:tab w:val="center" w:pos="4680"/>
        <w:tab w:val="right" w:pos="9360"/>
      </w:tabs>
    </w:pPr>
  </w:style>
  <w:style w:type="character" w:customStyle="1" w:styleId="a8">
    <w:name w:val="頁首 字元"/>
    <w:basedOn w:val="a0"/>
    <w:link w:val="a7"/>
    <w:rsid w:val="00AA35C1"/>
    <w:rPr>
      <w:sz w:val="24"/>
      <w:szCs w:val="24"/>
      <w:lang w:val="en-US" w:eastAsia="en-US"/>
    </w:rPr>
  </w:style>
  <w:style w:type="paragraph" w:styleId="a9">
    <w:name w:val="footer"/>
    <w:basedOn w:val="a"/>
    <w:link w:val="aa"/>
    <w:rsid w:val="00AA35C1"/>
    <w:pPr>
      <w:tabs>
        <w:tab w:val="center" w:pos="4680"/>
        <w:tab w:val="right" w:pos="9360"/>
      </w:tabs>
    </w:pPr>
  </w:style>
  <w:style w:type="character" w:customStyle="1" w:styleId="aa">
    <w:name w:val="頁尾 字元"/>
    <w:basedOn w:val="a0"/>
    <w:link w:val="a9"/>
    <w:rsid w:val="00AA35C1"/>
    <w:rPr>
      <w:sz w:val="24"/>
      <w:szCs w:val="24"/>
      <w:lang w:val="en-US" w:eastAsia="en-US"/>
    </w:rPr>
  </w:style>
  <w:style w:type="character" w:styleId="ab">
    <w:name w:val="Hyperlink"/>
    <w:basedOn w:val="a0"/>
    <w:rsid w:val="0053268F"/>
    <w:rPr>
      <w:color w:val="0000FF"/>
      <w:u w:val="single"/>
    </w:rPr>
  </w:style>
  <w:style w:type="character" w:styleId="ac">
    <w:name w:val="annotation reference"/>
    <w:basedOn w:val="a0"/>
    <w:rsid w:val="006C3C76"/>
    <w:rPr>
      <w:sz w:val="16"/>
      <w:szCs w:val="16"/>
    </w:rPr>
  </w:style>
  <w:style w:type="paragraph" w:styleId="ad">
    <w:name w:val="annotation text"/>
    <w:basedOn w:val="a"/>
    <w:link w:val="ae"/>
    <w:rsid w:val="006C3C76"/>
    <w:rPr>
      <w:sz w:val="20"/>
      <w:szCs w:val="20"/>
    </w:rPr>
  </w:style>
  <w:style w:type="character" w:customStyle="1" w:styleId="ae">
    <w:name w:val="註解文字 字元"/>
    <w:basedOn w:val="a0"/>
    <w:link w:val="ad"/>
    <w:rsid w:val="006C3C76"/>
    <w:rPr>
      <w:lang w:val="en-US" w:eastAsia="en-US"/>
    </w:rPr>
  </w:style>
  <w:style w:type="paragraph" w:styleId="af">
    <w:name w:val="annotation subject"/>
    <w:basedOn w:val="ad"/>
    <w:next w:val="ad"/>
    <w:link w:val="af0"/>
    <w:rsid w:val="006C3C76"/>
    <w:rPr>
      <w:b/>
      <w:bCs/>
    </w:rPr>
  </w:style>
  <w:style w:type="character" w:customStyle="1" w:styleId="af0">
    <w:name w:val="註解主旨 字元"/>
    <w:basedOn w:val="ae"/>
    <w:link w:val="af"/>
    <w:rsid w:val="006C3C76"/>
    <w:rPr>
      <w:b/>
      <w:bCs/>
      <w:lang w:val="en-US" w:eastAsia="en-US"/>
    </w:rPr>
  </w:style>
  <w:style w:type="paragraph" w:styleId="af1">
    <w:name w:val="Plain Text"/>
    <w:basedOn w:val="a"/>
    <w:link w:val="af2"/>
    <w:rsid w:val="00BB7E7A"/>
    <w:rPr>
      <w:rFonts w:ascii="Consolas" w:hAnsi="Consolas"/>
      <w:sz w:val="21"/>
      <w:szCs w:val="21"/>
    </w:rPr>
  </w:style>
  <w:style w:type="character" w:customStyle="1" w:styleId="af2">
    <w:name w:val="純文字 字元"/>
    <w:basedOn w:val="a0"/>
    <w:link w:val="af1"/>
    <w:rsid w:val="00BB7E7A"/>
    <w:rPr>
      <w:rFonts w:ascii="Consolas" w:hAnsi="Consolas"/>
      <w:sz w:val="21"/>
      <w:szCs w:val="21"/>
      <w:lang w:val="en-US" w:eastAsia="en-US"/>
    </w:rPr>
  </w:style>
  <w:style w:type="character" w:styleId="af3">
    <w:name w:val="FollowedHyperlink"/>
    <w:basedOn w:val="a0"/>
    <w:rsid w:val="004B3D86"/>
    <w:rPr>
      <w:color w:val="800080" w:themeColor="followedHyperlink"/>
      <w:u w:val="single"/>
    </w:rPr>
  </w:style>
  <w:style w:type="character" w:styleId="af4">
    <w:name w:val="Emphasis"/>
    <w:basedOn w:val="a0"/>
    <w:qFormat/>
    <w:rsid w:val="00A338DC"/>
    <w:rPr>
      <w:i/>
      <w:iCs/>
    </w:rPr>
  </w:style>
  <w:style w:type="paragraph" w:styleId="af5">
    <w:name w:val="Date"/>
    <w:basedOn w:val="a"/>
    <w:next w:val="a"/>
    <w:link w:val="af6"/>
    <w:rsid w:val="000947E8"/>
    <w:pPr>
      <w:jc w:val="right"/>
    </w:pPr>
  </w:style>
  <w:style w:type="character" w:customStyle="1" w:styleId="af6">
    <w:name w:val="日期 字元"/>
    <w:basedOn w:val="a0"/>
    <w:link w:val="af5"/>
    <w:rsid w:val="000947E8"/>
    <w:rPr>
      <w:sz w:val="24"/>
      <w:szCs w:val="24"/>
      <w:lang w:val="en-US" w:eastAsia="en-US"/>
    </w:rPr>
  </w:style>
  <w:style w:type="paragraph" w:styleId="af7">
    <w:name w:val="Revision"/>
    <w:hidden/>
    <w:uiPriority w:val="99"/>
    <w:semiHidden/>
    <w:rsid w:val="00601651"/>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BC2"/>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2042F4"/>
    <w:rPr>
      <w:rFonts w:ascii="Tahoma" w:hAnsi="Tahoma" w:cs="Tahoma"/>
      <w:sz w:val="16"/>
      <w:szCs w:val="16"/>
    </w:rPr>
  </w:style>
  <w:style w:type="character" w:customStyle="1" w:styleId="a4">
    <w:name w:val="註解方塊文字 字元"/>
    <w:basedOn w:val="a0"/>
    <w:link w:val="a3"/>
    <w:rsid w:val="002042F4"/>
    <w:rPr>
      <w:rFonts w:ascii="Tahoma" w:hAnsi="Tahoma" w:cs="Tahoma"/>
      <w:sz w:val="16"/>
      <w:szCs w:val="16"/>
    </w:rPr>
  </w:style>
  <w:style w:type="table" w:styleId="a5">
    <w:name w:val="Table Grid"/>
    <w:basedOn w:val="a1"/>
    <w:rsid w:val="00647A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List Paragraph"/>
    <w:basedOn w:val="a"/>
    <w:uiPriority w:val="34"/>
    <w:qFormat/>
    <w:rsid w:val="009233A2"/>
    <w:pPr>
      <w:ind w:left="720"/>
      <w:contextualSpacing/>
    </w:pPr>
    <w:rPr>
      <w:szCs w:val="20"/>
      <w:lang w:val="en-CA"/>
    </w:rPr>
  </w:style>
  <w:style w:type="paragraph" w:styleId="a7">
    <w:name w:val="header"/>
    <w:basedOn w:val="a"/>
    <w:link w:val="a8"/>
    <w:rsid w:val="00AA35C1"/>
    <w:pPr>
      <w:tabs>
        <w:tab w:val="center" w:pos="4680"/>
        <w:tab w:val="right" w:pos="9360"/>
      </w:tabs>
    </w:pPr>
  </w:style>
  <w:style w:type="character" w:customStyle="1" w:styleId="a8">
    <w:name w:val="頁首 字元"/>
    <w:basedOn w:val="a0"/>
    <w:link w:val="a7"/>
    <w:rsid w:val="00AA35C1"/>
    <w:rPr>
      <w:sz w:val="24"/>
      <w:szCs w:val="24"/>
      <w:lang w:val="en-US" w:eastAsia="en-US"/>
    </w:rPr>
  </w:style>
  <w:style w:type="paragraph" w:styleId="a9">
    <w:name w:val="footer"/>
    <w:basedOn w:val="a"/>
    <w:link w:val="aa"/>
    <w:rsid w:val="00AA35C1"/>
    <w:pPr>
      <w:tabs>
        <w:tab w:val="center" w:pos="4680"/>
        <w:tab w:val="right" w:pos="9360"/>
      </w:tabs>
    </w:pPr>
  </w:style>
  <w:style w:type="character" w:customStyle="1" w:styleId="aa">
    <w:name w:val="頁尾 字元"/>
    <w:basedOn w:val="a0"/>
    <w:link w:val="a9"/>
    <w:rsid w:val="00AA35C1"/>
    <w:rPr>
      <w:sz w:val="24"/>
      <w:szCs w:val="24"/>
      <w:lang w:val="en-US" w:eastAsia="en-US"/>
    </w:rPr>
  </w:style>
  <w:style w:type="character" w:styleId="ab">
    <w:name w:val="Hyperlink"/>
    <w:basedOn w:val="a0"/>
    <w:rsid w:val="0053268F"/>
    <w:rPr>
      <w:color w:val="0000FF"/>
      <w:u w:val="single"/>
    </w:rPr>
  </w:style>
  <w:style w:type="character" w:styleId="ac">
    <w:name w:val="annotation reference"/>
    <w:basedOn w:val="a0"/>
    <w:rsid w:val="006C3C76"/>
    <w:rPr>
      <w:sz w:val="16"/>
      <w:szCs w:val="16"/>
    </w:rPr>
  </w:style>
  <w:style w:type="paragraph" w:styleId="ad">
    <w:name w:val="annotation text"/>
    <w:basedOn w:val="a"/>
    <w:link w:val="ae"/>
    <w:rsid w:val="006C3C76"/>
    <w:rPr>
      <w:sz w:val="20"/>
      <w:szCs w:val="20"/>
    </w:rPr>
  </w:style>
  <w:style w:type="character" w:customStyle="1" w:styleId="ae">
    <w:name w:val="註解文字 字元"/>
    <w:basedOn w:val="a0"/>
    <w:link w:val="ad"/>
    <w:rsid w:val="006C3C76"/>
    <w:rPr>
      <w:lang w:val="en-US" w:eastAsia="en-US"/>
    </w:rPr>
  </w:style>
  <w:style w:type="paragraph" w:styleId="af">
    <w:name w:val="annotation subject"/>
    <w:basedOn w:val="ad"/>
    <w:next w:val="ad"/>
    <w:link w:val="af0"/>
    <w:rsid w:val="006C3C76"/>
    <w:rPr>
      <w:b/>
      <w:bCs/>
    </w:rPr>
  </w:style>
  <w:style w:type="character" w:customStyle="1" w:styleId="af0">
    <w:name w:val="註解主旨 字元"/>
    <w:basedOn w:val="ae"/>
    <w:link w:val="af"/>
    <w:rsid w:val="006C3C76"/>
    <w:rPr>
      <w:b/>
      <w:bCs/>
      <w:lang w:val="en-US" w:eastAsia="en-US"/>
    </w:rPr>
  </w:style>
  <w:style w:type="paragraph" w:styleId="af1">
    <w:name w:val="Plain Text"/>
    <w:basedOn w:val="a"/>
    <w:link w:val="af2"/>
    <w:rsid w:val="00BB7E7A"/>
    <w:rPr>
      <w:rFonts w:ascii="Consolas" w:hAnsi="Consolas"/>
      <w:sz w:val="21"/>
      <w:szCs w:val="21"/>
    </w:rPr>
  </w:style>
  <w:style w:type="character" w:customStyle="1" w:styleId="af2">
    <w:name w:val="純文字 字元"/>
    <w:basedOn w:val="a0"/>
    <w:link w:val="af1"/>
    <w:rsid w:val="00BB7E7A"/>
    <w:rPr>
      <w:rFonts w:ascii="Consolas" w:hAnsi="Consolas"/>
      <w:sz w:val="21"/>
      <w:szCs w:val="21"/>
      <w:lang w:val="en-US" w:eastAsia="en-US"/>
    </w:rPr>
  </w:style>
  <w:style w:type="character" w:styleId="af3">
    <w:name w:val="FollowedHyperlink"/>
    <w:basedOn w:val="a0"/>
    <w:rsid w:val="004B3D86"/>
    <w:rPr>
      <w:color w:val="800080" w:themeColor="followedHyperlink"/>
      <w:u w:val="single"/>
    </w:rPr>
  </w:style>
  <w:style w:type="character" w:styleId="af4">
    <w:name w:val="Emphasis"/>
    <w:basedOn w:val="a0"/>
    <w:qFormat/>
    <w:rsid w:val="00A338DC"/>
    <w:rPr>
      <w:i/>
      <w:iCs/>
    </w:rPr>
  </w:style>
  <w:style w:type="paragraph" w:styleId="af5">
    <w:name w:val="Date"/>
    <w:basedOn w:val="a"/>
    <w:next w:val="a"/>
    <w:link w:val="af6"/>
    <w:rsid w:val="000947E8"/>
    <w:pPr>
      <w:jc w:val="right"/>
    </w:pPr>
  </w:style>
  <w:style w:type="character" w:customStyle="1" w:styleId="af6">
    <w:name w:val="日期 字元"/>
    <w:basedOn w:val="a0"/>
    <w:link w:val="af5"/>
    <w:rsid w:val="000947E8"/>
    <w:rPr>
      <w:sz w:val="24"/>
      <w:szCs w:val="24"/>
      <w:lang w:val="en-US" w:eastAsia="en-US"/>
    </w:rPr>
  </w:style>
  <w:style w:type="paragraph" w:styleId="af7">
    <w:name w:val="Revision"/>
    <w:hidden/>
    <w:uiPriority w:val="99"/>
    <w:semiHidden/>
    <w:rsid w:val="0060165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78454">
      <w:bodyDiv w:val="1"/>
      <w:marLeft w:val="0"/>
      <w:marRight w:val="0"/>
      <w:marTop w:val="0"/>
      <w:marBottom w:val="0"/>
      <w:divBdr>
        <w:top w:val="none" w:sz="0" w:space="0" w:color="auto"/>
        <w:left w:val="none" w:sz="0" w:space="0" w:color="auto"/>
        <w:bottom w:val="none" w:sz="0" w:space="0" w:color="auto"/>
        <w:right w:val="none" w:sz="0" w:space="0" w:color="auto"/>
      </w:divBdr>
    </w:div>
    <w:div w:id="348026689">
      <w:bodyDiv w:val="1"/>
      <w:marLeft w:val="0"/>
      <w:marRight w:val="0"/>
      <w:marTop w:val="0"/>
      <w:marBottom w:val="0"/>
      <w:divBdr>
        <w:top w:val="none" w:sz="0" w:space="0" w:color="auto"/>
        <w:left w:val="none" w:sz="0" w:space="0" w:color="auto"/>
        <w:bottom w:val="none" w:sz="0" w:space="0" w:color="auto"/>
        <w:right w:val="none" w:sz="0" w:space="0" w:color="auto"/>
      </w:divBdr>
    </w:div>
    <w:div w:id="442043471">
      <w:bodyDiv w:val="1"/>
      <w:marLeft w:val="0"/>
      <w:marRight w:val="0"/>
      <w:marTop w:val="0"/>
      <w:marBottom w:val="0"/>
      <w:divBdr>
        <w:top w:val="none" w:sz="0" w:space="0" w:color="auto"/>
        <w:left w:val="none" w:sz="0" w:space="0" w:color="auto"/>
        <w:bottom w:val="none" w:sz="0" w:space="0" w:color="auto"/>
        <w:right w:val="none" w:sz="0" w:space="0" w:color="auto"/>
      </w:divBdr>
    </w:div>
    <w:div w:id="522091203">
      <w:bodyDiv w:val="1"/>
      <w:marLeft w:val="0"/>
      <w:marRight w:val="0"/>
      <w:marTop w:val="0"/>
      <w:marBottom w:val="0"/>
      <w:divBdr>
        <w:top w:val="none" w:sz="0" w:space="0" w:color="auto"/>
        <w:left w:val="none" w:sz="0" w:space="0" w:color="auto"/>
        <w:bottom w:val="none" w:sz="0" w:space="0" w:color="auto"/>
        <w:right w:val="none" w:sz="0" w:space="0" w:color="auto"/>
      </w:divBdr>
    </w:div>
    <w:div w:id="549345855">
      <w:bodyDiv w:val="1"/>
      <w:marLeft w:val="0"/>
      <w:marRight w:val="0"/>
      <w:marTop w:val="0"/>
      <w:marBottom w:val="0"/>
      <w:divBdr>
        <w:top w:val="none" w:sz="0" w:space="0" w:color="auto"/>
        <w:left w:val="none" w:sz="0" w:space="0" w:color="auto"/>
        <w:bottom w:val="none" w:sz="0" w:space="0" w:color="auto"/>
        <w:right w:val="none" w:sz="0" w:space="0" w:color="auto"/>
      </w:divBdr>
      <w:divsChild>
        <w:div w:id="1793162990">
          <w:marLeft w:val="0"/>
          <w:marRight w:val="0"/>
          <w:marTop w:val="0"/>
          <w:marBottom w:val="0"/>
          <w:divBdr>
            <w:top w:val="none" w:sz="0" w:space="0" w:color="auto"/>
            <w:left w:val="none" w:sz="0" w:space="0" w:color="auto"/>
            <w:bottom w:val="none" w:sz="0" w:space="0" w:color="auto"/>
            <w:right w:val="none" w:sz="0" w:space="0" w:color="auto"/>
          </w:divBdr>
          <w:divsChild>
            <w:div w:id="1169515997">
              <w:marLeft w:val="0"/>
              <w:marRight w:val="0"/>
              <w:marTop w:val="0"/>
              <w:marBottom w:val="0"/>
              <w:divBdr>
                <w:top w:val="none" w:sz="0" w:space="0" w:color="auto"/>
                <w:left w:val="none" w:sz="0" w:space="0" w:color="auto"/>
                <w:bottom w:val="none" w:sz="0" w:space="0" w:color="auto"/>
                <w:right w:val="none" w:sz="0" w:space="0" w:color="auto"/>
              </w:divBdr>
              <w:divsChild>
                <w:div w:id="1940866555">
                  <w:marLeft w:val="0"/>
                  <w:marRight w:val="0"/>
                  <w:marTop w:val="0"/>
                  <w:marBottom w:val="0"/>
                  <w:divBdr>
                    <w:top w:val="none" w:sz="0" w:space="0" w:color="auto"/>
                    <w:left w:val="none" w:sz="0" w:space="0" w:color="auto"/>
                    <w:bottom w:val="none" w:sz="0" w:space="0" w:color="auto"/>
                    <w:right w:val="none" w:sz="0" w:space="0" w:color="auto"/>
                  </w:divBdr>
                  <w:divsChild>
                    <w:div w:id="280184329">
                      <w:marLeft w:val="0"/>
                      <w:marRight w:val="0"/>
                      <w:marTop w:val="0"/>
                      <w:marBottom w:val="0"/>
                      <w:divBdr>
                        <w:top w:val="none" w:sz="0" w:space="0" w:color="auto"/>
                        <w:left w:val="none" w:sz="0" w:space="0" w:color="auto"/>
                        <w:bottom w:val="none" w:sz="0" w:space="0" w:color="auto"/>
                        <w:right w:val="none" w:sz="0" w:space="0" w:color="auto"/>
                      </w:divBdr>
                      <w:divsChild>
                        <w:div w:id="655494792">
                          <w:marLeft w:val="0"/>
                          <w:marRight w:val="0"/>
                          <w:marTop w:val="0"/>
                          <w:marBottom w:val="0"/>
                          <w:divBdr>
                            <w:top w:val="none" w:sz="0" w:space="0" w:color="auto"/>
                            <w:left w:val="none" w:sz="0" w:space="0" w:color="auto"/>
                            <w:bottom w:val="none" w:sz="0" w:space="0" w:color="auto"/>
                            <w:right w:val="none" w:sz="0" w:space="0" w:color="auto"/>
                          </w:divBdr>
                          <w:divsChild>
                            <w:div w:id="1789853774">
                              <w:marLeft w:val="0"/>
                              <w:marRight w:val="0"/>
                              <w:marTop w:val="0"/>
                              <w:marBottom w:val="0"/>
                              <w:divBdr>
                                <w:top w:val="none" w:sz="0" w:space="0" w:color="auto"/>
                                <w:left w:val="none" w:sz="0" w:space="0" w:color="auto"/>
                                <w:bottom w:val="none" w:sz="0" w:space="0" w:color="auto"/>
                                <w:right w:val="none" w:sz="0" w:space="0" w:color="auto"/>
                              </w:divBdr>
                              <w:divsChild>
                                <w:div w:id="38863484">
                                  <w:marLeft w:val="0"/>
                                  <w:marRight w:val="0"/>
                                  <w:marTop w:val="0"/>
                                  <w:marBottom w:val="0"/>
                                  <w:divBdr>
                                    <w:top w:val="none" w:sz="0" w:space="0" w:color="auto"/>
                                    <w:left w:val="none" w:sz="0" w:space="0" w:color="auto"/>
                                    <w:bottom w:val="none" w:sz="0" w:space="0" w:color="auto"/>
                                    <w:right w:val="none" w:sz="0" w:space="0" w:color="auto"/>
                                  </w:divBdr>
                                  <w:divsChild>
                                    <w:div w:id="339697657">
                                      <w:marLeft w:val="0"/>
                                      <w:marRight w:val="0"/>
                                      <w:marTop w:val="0"/>
                                      <w:marBottom w:val="0"/>
                                      <w:divBdr>
                                        <w:top w:val="none" w:sz="0" w:space="0" w:color="auto"/>
                                        <w:left w:val="none" w:sz="0" w:space="0" w:color="auto"/>
                                        <w:bottom w:val="none" w:sz="0" w:space="0" w:color="auto"/>
                                        <w:right w:val="none" w:sz="0" w:space="0" w:color="auto"/>
                                      </w:divBdr>
                                      <w:divsChild>
                                        <w:div w:id="1211648062">
                                          <w:marLeft w:val="0"/>
                                          <w:marRight w:val="0"/>
                                          <w:marTop w:val="0"/>
                                          <w:marBottom w:val="0"/>
                                          <w:divBdr>
                                            <w:top w:val="none" w:sz="0" w:space="0" w:color="auto"/>
                                            <w:left w:val="none" w:sz="0" w:space="0" w:color="auto"/>
                                            <w:bottom w:val="none" w:sz="0" w:space="0" w:color="auto"/>
                                            <w:right w:val="none" w:sz="0" w:space="0" w:color="auto"/>
                                          </w:divBdr>
                                          <w:divsChild>
                                            <w:div w:id="1763138345">
                                              <w:marLeft w:val="0"/>
                                              <w:marRight w:val="0"/>
                                              <w:marTop w:val="0"/>
                                              <w:marBottom w:val="0"/>
                                              <w:divBdr>
                                                <w:top w:val="single" w:sz="12" w:space="2" w:color="FFFFCC"/>
                                                <w:left w:val="single" w:sz="12" w:space="2" w:color="FFFFCC"/>
                                                <w:bottom w:val="single" w:sz="12" w:space="2" w:color="FFFFCC"/>
                                                <w:right w:val="single" w:sz="12" w:space="0" w:color="FFFFCC"/>
                                              </w:divBdr>
                                              <w:divsChild>
                                                <w:div w:id="1382242606">
                                                  <w:marLeft w:val="0"/>
                                                  <w:marRight w:val="0"/>
                                                  <w:marTop w:val="0"/>
                                                  <w:marBottom w:val="0"/>
                                                  <w:divBdr>
                                                    <w:top w:val="none" w:sz="0" w:space="0" w:color="auto"/>
                                                    <w:left w:val="none" w:sz="0" w:space="0" w:color="auto"/>
                                                    <w:bottom w:val="none" w:sz="0" w:space="0" w:color="auto"/>
                                                    <w:right w:val="none" w:sz="0" w:space="0" w:color="auto"/>
                                                  </w:divBdr>
                                                  <w:divsChild>
                                                    <w:div w:id="1308052477">
                                                      <w:marLeft w:val="0"/>
                                                      <w:marRight w:val="0"/>
                                                      <w:marTop w:val="0"/>
                                                      <w:marBottom w:val="0"/>
                                                      <w:divBdr>
                                                        <w:top w:val="none" w:sz="0" w:space="0" w:color="auto"/>
                                                        <w:left w:val="none" w:sz="0" w:space="0" w:color="auto"/>
                                                        <w:bottom w:val="none" w:sz="0" w:space="0" w:color="auto"/>
                                                        <w:right w:val="none" w:sz="0" w:space="0" w:color="auto"/>
                                                      </w:divBdr>
                                                      <w:divsChild>
                                                        <w:div w:id="205336765">
                                                          <w:marLeft w:val="0"/>
                                                          <w:marRight w:val="0"/>
                                                          <w:marTop w:val="0"/>
                                                          <w:marBottom w:val="0"/>
                                                          <w:divBdr>
                                                            <w:top w:val="none" w:sz="0" w:space="0" w:color="auto"/>
                                                            <w:left w:val="none" w:sz="0" w:space="0" w:color="auto"/>
                                                            <w:bottom w:val="none" w:sz="0" w:space="0" w:color="auto"/>
                                                            <w:right w:val="none" w:sz="0" w:space="0" w:color="auto"/>
                                                          </w:divBdr>
                                                          <w:divsChild>
                                                            <w:div w:id="823358899">
                                                              <w:marLeft w:val="0"/>
                                                              <w:marRight w:val="0"/>
                                                              <w:marTop w:val="0"/>
                                                              <w:marBottom w:val="0"/>
                                                              <w:divBdr>
                                                                <w:top w:val="none" w:sz="0" w:space="0" w:color="auto"/>
                                                                <w:left w:val="none" w:sz="0" w:space="0" w:color="auto"/>
                                                                <w:bottom w:val="none" w:sz="0" w:space="0" w:color="auto"/>
                                                                <w:right w:val="none" w:sz="0" w:space="0" w:color="auto"/>
                                                              </w:divBdr>
                                                              <w:divsChild>
                                                                <w:div w:id="852644884">
                                                                  <w:marLeft w:val="0"/>
                                                                  <w:marRight w:val="0"/>
                                                                  <w:marTop w:val="0"/>
                                                                  <w:marBottom w:val="0"/>
                                                                  <w:divBdr>
                                                                    <w:top w:val="none" w:sz="0" w:space="0" w:color="auto"/>
                                                                    <w:left w:val="none" w:sz="0" w:space="0" w:color="auto"/>
                                                                    <w:bottom w:val="none" w:sz="0" w:space="0" w:color="auto"/>
                                                                    <w:right w:val="none" w:sz="0" w:space="0" w:color="auto"/>
                                                                  </w:divBdr>
                                                                  <w:divsChild>
                                                                    <w:div w:id="2059088274">
                                                                      <w:marLeft w:val="0"/>
                                                                      <w:marRight w:val="0"/>
                                                                      <w:marTop w:val="0"/>
                                                                      <w:marBottom w:val="0"/>
                                                                      <w:divBdr>
                                                                        <w:top w:val="none" w:sz="0" w:space="0" w:color="auto"/>
                                                                        <w:left w:val="none" w:sz="0" w:space="0" w:color="auto"/>
                                                                        <w:bottom w:val="none" w:sz="0" w:space="0" w:color="auto"/>
                                                                        <w:right w:val="none" w:sz="0" w:space="0" w:color="auto"/>
                                                                      </w:divBdr>
                                                                      <w:divsChild>
                                                                        <w:div w:id="1085416928">
                                                                          <w:marLeft w:val="0"/>
                                                                          <w:marRight w:val="0"/>
                                                                          <w:marTop w:val="0"/>
                                                                          <w:marBottom w:val="0"/>
                                                                          <w:divBdr>
                                                                            <w:top w:val="none" w:sz="0" w:space="0" w:color="auto"/>
                                                                            <w:left w:val="none" w:sz="0" w:space="0" w:color="auto"/>
                                                                            <w:bottom w:val="none" w:sz="0" w:space="0" w:color="auto"/>
                                                                            <w:right w:val="none" w:sz="0" w:space="0" w:color="auto"/>
                                                                          </w:divBdr>
                                                                          <w:divsChild>
                                                                            <w:div w:id="658994616">
                                                                              <w:marLeft w:val="0"/>
                                                                              <w:marRight w:val="0"/>
                                                                              <w:marTop w:val="0"/>
                                                                              <w:marBottom w:val="0"/>
                                                                              <w:divBdr>
                                                                                <w:top w:val="none" w:sz="0" w:space="0" w:color="auto"/>
                                                                                <w:left w:val="none" w:sz="0" w:space="0" w:color="auto"/>
                                                                                <w:bottom w:val="none" w:sz="0" w:space="0" w:color="auto"/>
                                                                                <w:right w:val="none" w:sz="0" w:space="0" w:color="auto"/>
                                                                              </w:divBdr>
                                                                              <w:divsChild>
                                                                                <w:div w:id="432407890">
                                                                                  <w:marLeft w:val="0"/>
                                                                                  <w:marRight w:val="0"/>
                                                                                  <w:marTop w:val="0"/>
                                                                                  <w:marBottom w:val="0"/>
                                                                                  <w:divBdr>
                                                                                    <w:top w:val="none" w:sz="0" w:space="0" w:color="auto"/>
                                                                                    <w:left w:val="none" w:sz="0" w:space="0" w:color="auto"/>
                                                                                    <w:bottom w:val="none" w:sz="0" w:space="0" w:color="auto"/>
                                                                                    <w:right w:val="none" w:sz="0" w:space="0" w:color="auto"/>
                                                                                  </w:divBdr>
                                                                                  <w:divsChild>
                                                                                    <w:div w:id="425925601">
                                                                                      <w:marLeft w:val="0"/>
                                                                                      <w:marRight w:val="0"/>
                                                                                      <w:marTop w:val="0"/>
                                                                                      <w:marBottom w:val="0"/>
                                                                                      <w:divBdr>
                                                                                        <w:top w:val="none" w:sz="0" w:space="0" w:color="auto"/>
                                                                                        <w:left w:val="none" w:sz="0" w:space="0" w:color="auto"/>
                                                                                        <w:bottom w:val="none" w:sz="0" w:space="0" w:color="auto"/>
                                                                                        <w:right w:val="none" w:sz="0" w:space="0" w:color="auto"/>
                                                                                      </w:divBdr>
                                                                                      <w:divsChild>
                                                                                        <w:div w:id="1258443662">
                                                                                          <w:marLeft w:val="0"/>
                                                                                          <w:marRight w:val="0"/>
                                                                                          <w:marTop w:val="0"/>
                                                                                          <w:marBottom w:val="0"/>
                                                                                          <w:divBdr>
                                                                                            <w:top w:val="none" w:sz="0" w:space="0" w:color="auto"/>
                                                                                            <w:left w:val="none" w:sz="0" w:space="0" w:color="auto"/>
                                                                                            <w:bottom w:val="none" w:sz="0" w:space="0" w:color="auto"/>
                                                                                            <w:right w:val="none" w:sz="0" w:space="0" w:color="auto"/>
                                                                                          </w:divBdr>
                                                                                          <w:divsChild>
                                                                                            <w:div w:id="440875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396004514">
                                                                                                  <w:marLeft w:val="0"/>
                                                                                                  <w:marRight w:val="0"/>
                                                                                                  <w:marTop w:val="0"/>
                                                                                                  <w:marBottom w:val="0"/>
                                                                                                  <w:divBdr>
                                                                                                    <w:top w:val="none" w:sz="0" w:space="0" w:color="auto"/>
                                                                                                    <w:left w:val="none" w:sz="0" w:space="0" w:color="auto"/>
                                                                                                    <w:bottom w:val="none" w:sz="0" w:space="0" w:color="auto"/>
                                                                                                    <w:right w:val="none" w:sz="0" w:space="0" w:color="auto"/>
                                                                                                  </w:divBdr>
                                                                                                  <w:divsChild>
                                                                                                    <w:div w:id="571621489">
                                                                                                      <w:marLeft w:val="0"/>
                                                                                                      <w:marRight w:val="0"/>
                                                                                                      <w:marTop w:val="0"/>
                                                                                                      <w:marBottom w:val="0"/>
                                                                                                      <w:divBdr>
                                                                                                        <w:top w:val="none" w:sz="0" w:space="0" w:color="auto"/>
                                                                                                        <w:left w:val="none" w:sz="0" w:space="0" w:color="auto"/>
                                                                                                        <w:bottom w:val="none" w:sz="0" w:space="0" w:color="auto"/>
                                                                                                        <w:right w:val="none" w:sz="0" w:space="0" w:color="auto"/>
                                                                                                      </w:divBdr>
                                                                                                      <w:divsChild>
                                                                                                        <w:div w:id="586156287">
                                                                                                          <w:marLeft w:val="0"/>
                                                                                                          <w:marRight w:val="0"/>
                                                                                                          <w:marTop w:val="0"/>
                                                                                                          <w:marBottom w:val="0"/>
                                                                                                          <w:divBdr>
                                                                                                            <w:top w:val="none" w:sz="0" w:space="0" w:color="auto"/>
                                                                                                            <w:left w:val="none" w:sz="0" w:space="0" w:color="auto"/>
                                                                                                            <w:bottom w:val="none" w:sz="0" w:space="0" w:color="auto"/>
                                                                                                            <w:right w:val="none" w:sz="0" w:space="0" w:color="auto"/>
                                                                                                          </w:divBdr>
                                                                                                          <w:divsChild>
                                                                                                            <w:div w:id="1422986885">
                                                                                                              <w:marLeft w:val="0"/>
                                                                                                              <w:marRight w:val="0"/>
                                                                                                              <w:marTop w:val="0"/>
                                                                                                              <w:marBottom w:val="0"/>
                                                                                                              <w:divBdr>
                                                                                                                <w:top w:val="none" w:sz="0" w:space="0" w:color="auto"/>
                                                                                                                <w:left w:val="none" w:sz="0" w:space="0" w:color="auto"/>
                                                                                                                <w:bottom w:val="none" w:sz="0" w:space="0" w:color="auto"/>
                                                                                                                <w:right w:val="none" w:sz="0" w:space="0" w:color="auto"/>
                                                                                                              </w:divBdr>
                                                                                                              <w:divsChild>
                                                                                                                <w:div w:id="44841243">
                                                                                                                  <w:marLeft w:val="0"/>
                                                                                                                  <w:marRight w:val="0"/>
                                                                                                                  <w:marTop w:val="0"/>
                                                                                                                  <w:marBottom w:val="0"/>
                                                                                                                  <w:divBdr>
                                                                                                                    <w:top w:val="single" w:sz="2" w:space="4" w:color="D8D8D8"/>
                                                                                                                    <w:left w:val="single" w:sz="2" w:space="0" w:color="D8D8D8"/>
                                                                                                                    <w:bottom w:val="single" w:sz="2" w:space="4" w:color="D8D8D8"/>
                                                                                                                    <w:right w:val="single" w:sz="2" w:space="0" w:color="D8D8D8"/>
                                                                                                                  </w:divBdr>
                                                                                                                  <w:divsChild>
                                                                                                                    <w:div w:id="1064835684">
                                                                                                                      <w:marLeft w:val="225"/>
                                                                                                                      <w:marRight w:val="225"/>
                                                                                                                      <w:marTop w:val="75"/>
                                                                                                                      <w:marBottom w:val="75"/>
                                                                                                                      <w:divBdr>
                                                                                                                        <w:top w:val="none" w:sz="0" w:space="0" w:color="auto"/>
                                                                                                                        <w:left w:val="none" w:sz="0" w:space="0" w:color="auto"/>
                                                                                                                        <w:bottom w:val="none" w:sz="0" w:space="0" w:color="auto"/>
                                                                                                                        <w:right w:val="none" w:sz="0" w:space="0" w:color="auto"/>
                                                                                                                      </w:divBdr>
                                                                                                                      <w:divsChild>
                                                                                                                        <w:div w:id="1584417205">
                                                                                                                          <w:marLeft w:val="0"/>
                                                                                                                          <w:marRight w:val="0"/>
                                                                                                                          <w:marTop w:val="0"/>
                                                                                                                          <w:marBottom w:val="0"/>
                                                                                                                          <w:divBdr>
                                                                                                                            <w:top w:val="single" w:sz="6" w:space="0" w:color="auto"/>
                                                                                                                            <w:left w:val="single" w:sz="6" w:space="0" w:color="auto"/>
                                                                                                                            <w:bottom w:val="single" w:sz="6" w:space="0" w:color="auto"/>
                                                                                                                            <w:right w:val="single" w:sz="6" w:space="0" w:color="auto"/>
                                                                                                                          </w:divBdr>
                                                                                                                          <w:divsChild>
                                                                                                                            <w:div w:id="1812476417">
                                                                                                                              <w:marLeft w:val="0"/>
                                                                                                                              <w:marRight w:val="0"/>
                                                                                                                              <w:marTop w:val="0"/>
                                                                                                                              <w:marBottom w:val="0"/>
                                                                                                                              <w:divBdr>
                                                                                                                                <w:top w:val="none" w:sz="0" w:space="0" w:color="auto"/>
                                                                                                                                <w:left w:val="none" w:sz="0" w:space="0" w:color="auto"/>
                                                                                                                                <w:bottom w:val="none" w:sz="0" w:space="0" w:color="auto"/>
                                                                                                                                <w:right w:val="none" w:sz="0" w:space="0" w:color="auto"/>
                                                                                                                              </w:divBdr>
                                                                                                                              <w:divsChild>
                                                                                                                                <w:div w:id="241960406">
                                                                                                                                  <w:marLeft w:val="0"/>
                                                                                                                                  <w:marRight w:val="0"/>
                                                                                                                                  <w:marTop w:val="0"/>
                                                                                                                                  <w:marBottom w:val="0"/>
                                                                                                                                  <w:divBdr>
                                                                                                                                    <w:top w:val="none" w:sz="0" w:space="0" w:color="auto"/>
                                                                                                                                    <w:left w:val="none" w:sz="0" w:space="0" w:color="auto"/>
                                                                                                                                    <w:bottom w:val="none" w:sz="0" w:space="0" w:color="auto"/>
                                                                                                                                    <w:right w:val="none" w:sz="0" w:space="0" w:color="auto"/>
                                                                                                                                  </w:divBdr>
                                                                                                                                </w:div>
                                                                                                                                <w:div w:id="299656537">
                                                                                                                                  <w:marLeft w:val="0"/>
                                                                                                                                  <w:marRight w:val="0"/>
                                                                                                                                  <w:marTop w:val="0"/>
                                                                                                                                  <w:marBottom w:val="0"/>
                                                                                                                                  <w:divBdr>
                                                                                                                                    <w:top w:val="none" w:sz="0" w:space="0" w:color="auto"/>
                                                                                                                                    <w:left w:val="none" w:sz="0" w:space="0" w:color="auto"/>
                                                                                                                                    <w:bottom w:val="none" w:sz="0" w:space="0" w:color="auto"/>
                                                                                                                                    <w:right w:val="none" w:sz="0" w:space="0" w:color="auto"/>
                                                                                                                                  </w:divBdr>
                                                                                                                                </w:div>
                                                                                                                                <w:div w:id="505486711">
                                                                                                                                  <w:marLeft w:val="0"/>
                                                                                                                                  <w:marRight w:val="0"/>
                                                                                                                                  <w:marTop w:val="0"/>
                                                                                                                                  <w:marBottom w:val="0"/>
                                                                                                                                  <w:divBdr>
                                                                                                                                    <w:top w:val="none" w:sz="0" w:space="0" w:color="auto"/>
                                                                                                                                    <w:left w:val="none" w:sz="0" w:space="0" w:color="auto"/>
                                                                                                                                    <w:bottom w:val="none" w:sz="0" w:space="0" w:color="auto"/>
                                                                                                                                    <w:right w:val="none" w:sz="0" w:space="0" w:color="auto"/>
                                                                                                                                  </w:divBdr>
                                                                                                                                </w:div>
                                                                                                                                <w:div w:id="2075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221445">
      <w:bodyDiv w:val="1"/>
      <w:marLeft w:val="0"/>
      <w:marRight w:val="0"/>
      <w:marTop w:val="0"/>
      <w:marBottom w:val="0"/>
      <w:divBdr>
        <w:top w:val="none" w:sz="0" w:space="0" w:color="auto"/>
        <w:left w:val="none" w:sz="0" w:space="0" w:color="auto"/>
        <w:bottom w:val="none" w:sz="0" w:space="0" w:color="auto"/>
        <w:right w:val="none" w:sz="0" w:space="0" w:color="auto"/>
      </w:divBdr>
    </w:div>
    <w:div w:id="626929943">
      <w:bodyDiv w:val="1"/>
      <w:marLeft w:val="0"/>
      <w:marRight w:val="0"/>
      <w:marTop w:val="0"/>
      <w:marBottom w:val="0"/>
      <w:divBdr>
        <w:top w:val="none" w:sz="0" w:space="0" w:color="auto"/>
        <w:left w:val="none" w:sz="0" w:space="0" w:color="auto"/>
        <w:bottom w:val="none" w:sz="0" w:space="0" w:color="auto"/>
        <w:right w:val="none" w:sz="0" w:space="0" w:color="auto"/>
      </w:divBdr>
      <w:divsChild>
        <w:div w:id="661354882">
          <w:marLeft w:val="0"/>
          <w:marRight w:val="0"/>
          <w:marTop w:val="0"/>
          <w:marBottom w:val="0"/>
          <w:divBdr>
            <w:top w:val="none" w:sz="0" w:space="0" w:color="auto"/>
            <w:left w:val="none" w:sz="0" w:space="0" w:color="auto"/>
            <w:bottom w:val="none" w:sz="0" w:space="0" w:color="auto"/>
            <w:right w:val="none" w:sz="0" w:space="0" w:color="auto"/>
          </w:divBdr>
          <w:divsChild>
            <w:div w:id="1267035698">
              <w:marLeft w:val="0"/>
              <w:marRight w:val="0"/>
              <w:marTop w:val="0"/>
              <w:marBottom w:val="0"/>
              <w:divBdr>
                <w:top w:val="none" w:sz="0" w:space="0" w:color="auto"/>
                <w:left w:val="none" w:sz="0" w:space="0" w:color="auto"/>
                <w:bottom w:val="none" w:sz="0" w:space="0" w:color="auto"/>
                <w:right w:val="none" w:sz="0" w:space="0" w:color="auto"/>
              </w:divBdr>
              <w:divsChild>
                <w:div w:id="2039040924">
                  <w:marLeft w:val="0"/>
                  <w:marRight w:val="0"/>
                  <w:marTop w:val="0"/>
                  <w:marBottom w:val="0"/>
                  <w:divBdr>
                    <w:top w:val="none" w:sz="0" w:space="0" w:color="auto"/>
                    <w:left w:val="none" w:sz="0" w:space="0" w:color="auto"/>
                    <w:bottom w:val="none" w:sz="0" w:space="0" w:color="auto"/>
                    <w:right w:val="none" w:sz="0" w:space="0" w:color="auto"/>
                  </w:divBdr>
                  <w:divsChild>
                    <w:div w:id="1108892611">
                      <w:marLeft w:val="0"/>
                      <w:marRight w:val="0"/>
                      <w:marTop w:val="0"/>
                      <w:marBottom w:val="0"/>
                      <w:divBdr>
                        <w:top w:val="none" w:sz="0" w:space="0" w:color="auto"/>
                        <w:left w:val="none" w:sz="0" w:space="0" w:color="auto"/>
                        <w:bottom w:val="none" w:sz="0" w:space="0" w:color="auto"/>
                        <w:right w:val="none" w:sz="0" w:space="0" w:color="auto"/>
                      </w:divBdr>
                      <w:divsChild>
                        <w:div w:id="152064301">
                          <w:marLeft w:val="210"/>
                          <w:marRight w:val="0"/>
                          <w:marTop w:val="210"/>
                          <w:marBottom w:val="210"/>
                          <w:divBdr>
                            <w:top w:val="threeDEngrave" w:sz="12" w:space="0" w:color="auto"/>
                            <w:left w:val="threeDEngrave" w:sz="12" w:space="0" w:color="auto"/>
                            <w:bottom w:val="single" w:sz="12" w:space="0" w:color="B0B0B0"/>
                            <w:right w:val="single" w:sz="12" w:space="0" w:color="C7C7C7"/>
                          </w:divBdr>
                          <w:divsChild>
                            <w:div w:id="475532312">
                              <w:marLeft w:val="150"/>
                              <w:marRight w:val="15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030980">
      <w:bodyDiv w:val="1"/>
      <w:marLeft w:val="0"/>
      <w:marRight w:val="0"/>
      <w:marTop w:val="0"/>
      <w:marBottom w:val="0"/>
      <w:divBdr>
        <w:top w:val="none" w:sz="0" w:space="0" w:color="auto"/>
        <w:left w:val="none" w:sz="0" w:space="0" w:color="auto"/>
        <w:bottom w:val="none" w:sz="0" w:space="0" w:color="auto"/>
        <w:right w:val="none" w:sz="0" w:space="0" w:color="auto"/>
      </w:divBdr>
    </w:div>
    <w:div w:id="680201219">
      <w:bodyDiv w:val="1"/>
      <w:marLeft w:val="0"/>
      <w:marRight w:val="0"/>
      <w:marTop w:val="0"/>
      <w:marBottom w:val="0"/>
      <w:divBdr>
        <w:top w:val="none" w:sz="0" w:space="0" w:color="auto"/>
        <w:left w:val="none" w:sz="0" w:space="0" w:color="auto"/>
        <w:bottom w:val="none" w:sz="0" w:space="0" w:color="auto"/>
        <w:right w:val="none" w:sz="0" w:space="0" w:color="auto"/>
      </w:divBdr>
    </w:div>
    <w:div w:id="702629657">
      <w:bodyDiv w:val="1"/>
      <w:marLeft w:val="0"/>
      <w:marRight w:val="0"/>
      <w:marTop w:val="0"/>
      <w:marBottom w:val="0"/>
      <w:divBdr>
        <w:top w:val="none" w:sz="0" w:space="0" w:color="auto"/>
        <w:left w:val="none" w:sz="0" w:space="0" w:color="auto"/>
        <w:bottom w:val="none" w:sz="0" w:space="0" w:color="auto"/>
        <w:right w:val="none" w:sz="0" w:space="0" w:color="auto"/>
      </w:divBdr>
    </w:div>
    <w:div w:id="758210281">
      <w:bodyDiv w:val="1"/>
      <w:marLeft w:val="0"/>
      <w:marRight w:val="0"/>
      <w:marTop w:val="0"/>
      <w:marBottom w:val="0"/>
      <w:divBdr>
        <w:top w:val="none" w:sz="0" w:space="0" w:color="auto"/>
        <w:left w:val="none" w:sz="0" w:space="0" w:color="auto"/>
        <w:bottom w:val="none" w:sz="0" w:space="0" w:color="auto"/>
        <w:right w:val="none" w:sz="0" w:space="0" w:color="auto"/>
      </w:divBdr>
      <w:divsChild>
        <w:div w:id="463891975">
          <w:marLeft w:val="0"/>
          <w:marRight w:val="0"/>
          <w:marTop w:val="0"/>
          <w:marBottom w:val="0"/>
          <w:divBdr>
            <w:top w:val="none" w:sz="0" w:space="0" w:color="auto"/>
            <w:left w:val="none" w:sz="0" w:space="0" w:color="auto"/>
            <w:bottom w:val="none" w:sz="0" w:space="0" w:color="auto"/>
            <w:right w:val="none" w:sz="0" w:space="0" w:color="auto"/>
          </w:divBdr>
          <w:divsChild>
            <w:div w:id="1253123662">
              <w:marLeft w:val="0"/>
              <w:marRight w:val="0"/>
              <w:marTop w:val="0"/>
              <w:marBottom w:val="0"/>
              <w:divBdr>
                <w:top w:val="none" w:sz="0" w:space="0" w:color="auto"/>
                <w:left w:val="none" w:sz="0" w:space="0" w:color="auto"/>
                <w:bottom w:val="none" w:sz="0" w:space="0" w:color="auto"/>
                <w:right w:val="none" w:sz="0" w:space="0" w:color="auto"/>
              </w:divBdr>
              <w:divsChild>
                <w:div w:id="933519405">
                  <w:marLeft w:val="0"/>
                  <w:marRight w:val="0"/>
                  <w:marTop w:val="0"/>
                  <w:marBottom w:val="0"/>
                  <w:divBdr>
                    <w:top w:val="none" w:sz="0" w:space="0" w:color="auto"/>
                    <w:left w:val="none" w:sz="0" w:space="0" w:color="auto"/>
                    <w:bottom w:val="none" w:sz="0" w:space="0" w:color="auto"/>
                    <w:right w:val="none" w:sz="0" w:space="0" w:color="auto"/>
                  </w:divBdr>
                  <w:divsChild>
                    <w:div w:id="19356069">
                      <w:marLeft w:val="0"/>
                      <w:marRight w:val="0"/>
                      <w:marTop w:val="0"/>
                      <w:marBottom w:val="0"/>
                      <w:divBdr>
                        <w:top w:val="none" w:sz="0" w:space="0" w:color="auto"/>
                        <w:left w:val="none" w:sz="0" w:space="0" w:color="auto"/>
                        <w:bottom w:val="none" w:sz="0" w:space="0" w:color="auto"/>
                        <w:right w:val="none" w:sz="0" w:space="0" w:color="auto"/>
                      </w:divBdr>
                      <w:divsChild>
                        <w:div w:id="884679312">
                          <w:marLeft w:val="0"/>
                          <w:marRight w:val="0"/>
                          <w:marTop w:val="0"/>
                          <w:marBottom w:val="0"/>
                          <w:divBdr>
                            <w:top w:val="none" w:sz="0" w:space="0" w:color="auto"/>
                            <w:left w:val="none" w:sz="0" w:space="0" w:color="auto"/>
                            <w:bottom w:val="none" w:sz="0" w:space="0" w:color="auto"/>
                            <w:right w:val="none" w:sz="0" w:space="0" w:color="auto"/>
                          </w:divBdr>
                          <w:divsChild>
                            <w:div w:id="478771416">
                              <w:marLeft w:val="0"/>
                              <w:marRight w:val="0"/>
                              <w:marTop w:val="0"/>
                              <w:marBottom w:val="0"/>
                              <w:divBdr>
                                <w:top w:val="none" w:sz="0" w:space="0" w:color="auto"/>
                                <w:left w:val="none" w:sz="0" w:space="0" w:color="auto"/>
                                <w:bottom w:val="none" w:sz="0" w:space="0" w:color="auto"/>
                                <w:right w:val="none" w:sz="0" w:space="0" w:color="auto"/>
                              </w:divBdr>
                              <w:divsChild>
                                <w:div w:id="1461680154">
                                  <w:marLeft w:val="0"/>
                                  <w:marRight w:val="0"/>
                                  <w:marTop w:val="0"/>
                                  <w:marBottom w:val="0"/>
                                  <w:divBdr>
                                    <w:top w:val="none" w:sz="0" w:space="0" w:color="auto"/>
                                    <w:left w:val="none" w:sz="0" w:space="0" w:color="auto"/>
                                    <w:bottom w:val="none" w:sz="0" w:space="0" w:color="auto"/>
                                    <w:right w:val="none" w:sz="0" w:space="0" w:color="auto"/>
                                  </w:divBdr>
                                  <w:divsChild>
                                    <w:div w:id="1253658638">
                                      <w:marLeft w:val="0"/>
                                      <w:marRight w:val="0"/>
                                      <w:marTop w:val="0"/>
                                      <w:marBottom w:val="0"/>
                                      <w:divBdr>
                                        <w:top w:val="none" w:sz="0" w:space="0" w:color="auto"/>
                                        <w:left w:val="none" w:sz="0" w:space="0" w:color="auto"/>
                                        <w:bottom w:val="none" w:sz="0" w:space="0" w:color="auto"/>
                                        <w:right w:val="none" w:sz="0" w:space="0" w:color="auto"/>
                                      </w:divBdr>
                                      <w:divsChild>
                                        <w:div w:id="913244819">
                                          <w:marLeft w:val="0"/>
                                          <w:marRight w:val="0"/>
                                          <w:marTop w:val="0"/>
                                          <w:marBottom w:val="0"/>
                                          <w:divBdr>
                                            <w:top w:val="none" w:sz="0" w:space="0" w:color="auto"/>
                                            <w:left w:val="none" w:sz="0" w:space="0" w:color="auto"/>
                                            <w:bottom w:val="none" w:sz="0" w:space="0" w:color="auto"/>
                                            <w:right w:val="none" w:sz="0" w:space="0" w:color="auto"/>
                                          </w:divBdr>
                                          <w:divsChild>
                                            <w:div w:id="500391967">
                                              <w:marLeft w:val="0"/>
                                              <w:marRight w:val="0"/>
                                              <w:marTop w:val="0"/>
                                              <w:marBottom w:val="0"/>
                                              <w:divBdr>
                                                <w:top w:val="single" w:sz="12" w:space="2" w:color="FFFFCC"/>
                                                <w:left w:val="single" w:sz="12" w:space="2" w:color="FFFFCC"/>
                                                <w:bottom w:val="single" w:sz="12" w:space="2" w:color="FFFFCC"/>
                                                <w:right w:val="single" w:sz="12" w:space="0" w:color="FFFFCC"/>
                                              </w:divBdr>
                                              <w:divsChild>
                                                <w:div w:id="2129352444">
                                                  <w:marLeft w:val="0"/>
                                                  <w:marRight w:val="0"/>
                                                  <w:marTop w:val="0"/>
                                                  <w:marBottom w:val="0"/>
                                                  <w:divBdr>
                                                    <w:top w:val="none" w:sz="0" w:space="0" w:color="auto"/>
                                                    <w:left w:val="none" w:sz="0" w:space="0" w:color="auto"/>
                                                    <w:bottom w:val="none" w:sz="0" w:space="0" w:color="auto"/>
                                                    <w:right w:val="none" w:sz="0" w:space="0" w:color="auto"/>
                                                  </w:divBdr>
                                                  <w:divsChild>
                                                    <w:div w:id="52196613">
                                                      <w:marLeft w:val="0"/>
                                                      <w:marRight w:val="0"/>
                                                      <w:marTop w:val="0"/>
                                                      <w:marBottom w:val="0"/>
                                                      <w:divBdr>
                                                        <w:top w:val="none" w:sz="0" w:space="0" w:color="auto"/>
                                                        <w:left w:val="none" w:sz="0" w:space="0" w:color="auto"/>
                                                        <w:bottom w:val="none" w:sz="0" w:space="0" w:color="auto"/>
                                                        <w:right w:val="none" w:sz="0" w:space="0" w:color="auto"/>
                                                      </w:divBdr>
                                                      <w:divsChild>
                                                        <w:div w:id="255142291">
                                                          <w:marLeft w:val="0"/>
                                                          <w:marRight w:val="0"/>
                                                          <w:marTop w:val="0"/>
                                                          <w:marBottom w:val="0"/>
                                                          <w:divBdr>
                                                            <w:top w:val="none" w:sz="0" w:space="0" w:color="auto"/>
                                                            <w:left w:val="none" w:sz="0" w:space="0" w:color="auto"/>
                                                            <w:bottom w:val="none" w:sz="0" w:space="0" w:color="auto"/>
                                                            <w:right w:val="none" w:sz="0" w:space="0" w:color="auto"/>
                                                          </w:divBdr>
                                                          <w:divsChild>
                                                            <w:div w:id="2052731608">
                                                              <w:marLeft w:val="0"/>
                                                              <w:marRight w:val="0"/>
                                                              <w:marTop w:val="0"/>
                                                              <w:marBottom w:val="0"/>
                                                              <w:divBdr>
                                                                <w:top w:val="none" w:sz="0" w:space="0" w:color="auto"/>
                                                                <w:left w:val="none" w:sz="0" w:space="0" w:color="auto"/>
                                                                <w:bottom w:val="none" w:sz="0" w:space="0" w:color="auto"/>
                                                                <w:right w:val="none" w:sz="0" w:space="0" w:color="auto"/>
                                                              </w:divBdr>
                                                              <w:divsChild>
                                                                <w:div w:id="628510842">
                                                                  <w:marLeft w:val="0"/>
                                                                  <w:marRight w:val="0"/>
                                                                  <w:marTop w:val="0"/>
                                                                  <w:marBottom w:val="0"/>
                                                                  <w:divBdr>
                                                                    <w:top w:val="none" w:sz="0" w:space="0" w:color="auto"/>
                                                                    <w:left w:val="none" w:sz="0" w:space="0" w:color="auto"/>
                                                                    <w:bottom w:val="none" w:sz="0" w:space="0" w:color="auto"/>
                                                                    <w:right w:val="none" w:sz="0" w:space="0" w:color="auto"/>
                                                                  </w:divBdr>
                                                                  <w:divsChild>
                                                                    <w:div w:id="1854104077">
                                                                      <w:marLeft w:val="0"/>
                                                                      <w:marRight w:val="0"/>
                                                                      <w:marTop w:val="0"/>
                                                                      <w:marBottom w:val="0"/>
                                                                      <w:divBdr>
                                                                        <w:top w:val="none" w:sz="0" w:space="0" w:color="auto"/>
                                                                        <w:left w:val="none" w:sz="0" w:space="0" w:color="auto"/>
                                                                        <w:bottom w:val="none" w:sz="0" w:space="0" w:color="auto"/>
                                                                        <w:right w:val="none" w:sz="0" w:space="0" w:color="auto"/>
                                                                      </w:divBdr>
                                                                      <w:divsChild>
                                                                        <w:div w:id="111217124">
                                                                          <w:marLeft w:val="0"/>
                                                                          <w:marRight w:val="0"/>
                                                                          <w:marTop w:val="0"/>
                                                                          <w:marBottom w:val="0"/>
                                                                          <w:divBdr>
                                                                            <w:top w:val="none" w:sz="0" w:space="0" w:color="auto"/>
                                                                            <w:left w:val="none" w:sz="0" w:space="0" w:color="auto"/>
                                                                            <w:bottom w:val="none" w:sz="0" w:space="0" w:color="auto"/>
                                                                            <w:right w:val="none" w:sz="0" w:space="0" w:color="auto"/>
                                                                          </w:divBdr>
                                                                          <w:divsChild>
                                                                            <w:div w:id="482547470">
                                                                              <w:marLeft w:val="0"/>
                                                                              <w:marRight w:val="0"/>
                                                                              <w:marTop w:val="0"/>
                                                                              <w:marBottom w:val="0"/>
                                                                              <w:divBdr>
                                                                                <w:top w:val="none" w:sz="0" w:space="0" w:color="auto"/>
                                                                                <w:left w:val="none" w:sz="0" w:space="0" w:color="auto"/>
                                                                                <w:bottom w:val="none" w:sz="0" w:space="0" w:color="auto"/>
                                                                                <w:right w:val="none" w:sz="0" w:space="0" w:color="auto"/>
                                                                              </w:divBdr>
                                                                              <w:divsChild>
                                                                                <w:div w:id="1175681493">
                                                                                  <w:marLeft w:val="0"/>
                                                                                  <w:marRight w:val="0"/>
                                                                                  <w:marTop w:val="0"/>
                                                                                  <w:marBottom w:val="0"/>
                                                                                  <w:divBdr>
                                                                                    <w:top w:val="none" w:sz="0" w:space="0" w:color="auto"/>
                                                                                    <w:left w:val="none" w:sz="0" w:space="0" w:color="auto"/>
                                                                                    <w:bottom w:val="none" w:sz="0" w:space="0" w:color="auto"/>
                                                                                    <w:right w:val="none" w:sz="0" w:space="0" w:color="auto"/>
                                                                                  </w:divBdr>
                                                                                  <w:divsChild>
                                                                                    <w:div w:id="192547465">
                                                                                      <w:marLeft w:val="0"/>
                                                                                      <w:marRight w:val="0"/>
                                                                                      <w:marTop w:val="0"/>
                                                                                      <w:marBottom w:val="0"/>
                                                                                      <w:divBdr>
                                                                                        <w:top w:val="none" w:sz="0" w:space="0" w:color="auto"/>
                                                                                        <w:left w:val="none" w:sz="0" w:space="0" w:color="auto"/>
                                                                                        <w:bottom w:val="none" w:sz="0" w:space="0" w:color="auto"/>
                                                                                        <w:right w:val="none" w:sz="0" w:space="0" w:color="auto"/>
                                                                                      </w:divBdr>
                                                                                      <w:divsChild>
                                                                                        <w:div w:id="455610119">
                                                                                          <w:marLeft w:val="0"/>
                                                                                          <w:marRight w:val="0"/>
                                                                                          <w:marTop w:val="0"/>
                                                                                          <w:marBottom w:val="0"/>
                                                                                          <w:divBdr>
                                                                                            <w:top w:val="none" w:sz="0" w:space="0" w:color="auto"/>
                                                                                            <w:left w:val="none" w:sz="0" w:space="0" w:color="auto"/>
                                                                                            <w:bottom w:val="none" w:sz="0" w:space="0" w:color="auto"/>
                                                                                            <w:right w:val="none" w:sz="0" w:space="0" w:color="auto"/>
                                                                                          </w:divBdr>
                                                                                          <w:divsChild>
                                                                                            <w:div w:id="12611646">
                                                                                              <w:marLeft w:val="0"/>
                                                                                              <w:marRight w:val="120"/>
                                                                                              <w:marTop w:val="0"/>
                                                                                              <w:marBottom w:val="150"/>
                                                                                              <w:divBdr>
                                                                                                <w:top w:val="single" w:sz="2" w:space="0" w:color="EFEFEF"/>
                                                                                                <w:left w:val="single" w:sz="6" w:space="0" w:color="EFEFEF"/>
                                                                                                <w:bottom w:val="single" w:sz="6" w:space="0" w:color="E2E2E2"/>
                                                                                                <w:right w:val="single" w:sz="6" w:space="0" w:color="EFEFEF"/>
                                                                                              </w:divBdr>
                                                                                              <w:divsChild>
                                                                                                <w:div w:id="1603299605">
                                                                                                  <w:marLeft w:val="0"/>
                                                                                                  <w:marRight w:val="0"/>
                                                                                                  <w:marTop w:val="0"/>
                                                                                                  <w:marBottom w:val="0"/>
                                                                                                  <w:divBdr>
                                                                                                    <w:top w:val="none" w:sz="0" w:space="0" w:color="auto"/>
                                                                                                    <w:left w:val="none" w:sz="0" w:space="0" w:color="auto"/>
                                                                                                    <w:bottom w:val="none" w:sz="0" w:space="0" w:color="auto"/>
                                                                                                    <w:right w:val="none" w:sz="0" w:space="0" w:color="auto"/>
                                                                                                  </w:divBdr>
                                                                                                  <w:divsChild>
                                                                                                    <w:div w:id="1238635834">
                                                                                                      <w:marLeft w:val="0"/>
                                                                                                      <w:marRight w:val="0"/>
                                                                                                      <w:marTop w:val="0"/>
                                                                                                      <w:marBottom w:val="0"/>
                                                                                                      <w:divBdr>
                                                                                                        <w:top w:val="none" w:sz="0" w:space="0" w:color="auto"/>
                                                                                                        <w:left w:val="none" w:sz="0" w:space="0" w:color="auto"/>
                                                                                                        <w:bottom w:val="none" w:sz="0" w:space="0" w:color="auto"/>
                                                                                                        <w:right w:val="none" w:sz="0" w:space="0" w:color="auto"/>
                                                                                                      </w:divBdr>
                                                                                                      <w:divsChild>
                                                                                                        <w:div w:id="754281792">
                                                                                                          <w:marLeft w:val="0"/>
                                                                                                          <w:marRight w:val="0"/>
                                                                                                          <w:marTop w:val="0"/>
                                                                                                          <w:marBottom w:val="0"/>
                                                                                                          <w:divBdr>
                                                                                                            <w:top w:val="none" w:sz="0" w:space="0" w:color="auto"/>
                                                                                                            <w:left w:val="none" w:sz="0" w:space="0" w:color="auto"/>
                                                                                                            <w:bottom w:val="none" w:sz="0" w:space="0" w:color="auto"/>
                                                                                                            <w:right w:val="none" w:sz="0" w:space="0" w:color="auto"/>
                                                                                                          </w:divBdr>
                                                                                                          <w:divsChild>
                                                                                                            <w:div w:id="51925883">
                                                                                                              <w:marLeft w:val="0"/>
                                                                                                              <w:marRight w:val="0"/>
                                                                                                              <w:marTop w:val="0"/>
                                                                                                              <w:marBottom w:val="0"/>
                                                                                                              <w:divBdr>
                                                                                                                <w:top w:val="none" w:sz="0" w:space="0" w:color="auto"/>
                                                                                                                <w:left w:val="none" w:sz="0" w:space="0" w:color="auto"/>
                                                                                                                <w:bottom w:val="none" w:sz="0" w:space="0" w:color="auto"/>
                                                                                                                <w:right w:val="none" w:sz="0" w:space="0" w:color="auto"/>
                                                                                                              </w:divBdr>
                                                                                                              <w:divsChild>
                                                                                                                <w:div w:id="457144465">
                                                                                                                  <w:marLeft w:val="0"/>
                                                                                                                  <w:marRight w:val="0"/>
                                                                                                                  <w:marTop w:val="0"/>
                                                                                                                  <w:marBottom w:val="0"/>
                                                                                                                  <w:divBdr>
                                                                                                                    <w:top w:val="single" w:sz="2" w:space="4" w:color="D8D8D8"/>
                                                                                                                    <w:left w:val="single" w:sz="2" w:space="0" w:color="D8D8D8"/>
                                                                                                                    <w:bottom w:val="single" w:sz="2" w:space="4" w:color="D8D8D8"/>
                                                                                                                    <w:right w:val="single" w:sz="2" w:space="0" w:color="D8D8D8"/>
                                                                                                                  </w:divBdr>
                                                                                                                  <w:divsChild>
                                                                                                                    <w:div w:id="1516308948">
                                                                                                                      <w:marLeft w:val="225"/>
                                                                                                                      <w:marRight w:val="225"/>
                                                                                                                      <w:marTop w:val="75"/>
                                                                                                                      <w:marBottom w:val="75"/>
                                                                                                                      <w:divBdr>
                                                                                                                        <w:top w:val="none" w:sz="0" w:space="0" w:color="auto"/>
                                                                                                                        <w:left w:val="none" w:sz="0" w:space="0" w:color="auto"/>
                                                                                                                        <w:bottom w:val="none" w:sz="0" w:space="0" w:color="auto"/>
                                                                                                                        <w:right w:val="none" w:sz="0" w:space="0" w:color="auto"/>
                                                                                                                      </w:divBdr>
                                                                                                                      <w:divsChild>
                                                                                                                        <w:div w:id="226112274">
                                                                                                                          <w:marLeft w:val="0"/>
                                                                                                                          <w:marRight w:val="0"/>
                                                                                                                          <w:marTop w:val="0"/>
                                                                                                                          <w:marBottom w:val="0"/>
                                                                                                                          <w:divBdr>
                                                                                                                            <w:top w:val="single" w:sz="6" w:space="0" w:color="auto"/>
                                                                                                                            <w:left w:val="single" w:sz="6" w:space="0" w:color="auto"/>
                                                                                                                            <w:bottom w:val="single" w:sz="6" w:space="0" w:color="auto"/>
                                                                                                                            <w:right w:val="single" w:sz="6" w:space="0" w:color="auto"/>
                                                                                                                          </w:divBdr>
                                                                                                                          <w:divsChild>
                                                                                                                            <w:div w:id="882595486">
                                                                                                                              <w:marLeft w:val="0"/>
                                                                                                                              <w:marRight w:val="0"/>
                                                                                                                              <w:marTop w:val="0"/>
                                                                                                                              <w:marBottom w:val="0"/>
                                                                                                                              <w:divBdr>
                                                                                                                                <w:top w:val="none" w:sz="0" w:space="0" w:color="auto"/>
                                                                                                                                <w:left w:val="none" w:sz="0" w:space="0" w:color="auto"/>
                                                                                                                                <w:bottom w:val="none" w:sz="0" w:space="0" w:color="auto"/>
                                                                                                                                <w:right w:val="none" w:sz="0" w:space="0" w:color="auto"/>
                                                                                                                              </w:divBdr>
                                                                                                                              <w:divsChild>
                                                                                                                                <w:div w:id="15040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221357">
      <w:bodyDiv w:val="1"/>
      <w:marLeft w:val="0"/>
      <w:marRight w:val="0"/>
      <w:marTop w:val="0"/>
      <w:marBottom w:val="0"/>
      <w:divBdr>
        <w:top w:val="none" w:sz="0" w:space="0" w:color="auto"/>
        <w:left w:val="none" w:sz="0" w:space="0" w:color="auto"/>
        <w:bottom w:val="none" w:sz="0" w:space="0" w:color="auto"/>
        <w:right w:val="none" w:sz="0" w:space="0" w:color="auto"/>
      </w:divBdr>
    </w:div>
    <w:div w:id="785470372">
      <w:bodyDiv w:val="1"/>
      <w:marLeft w:val="0"/>
      <w:marRight w:val="0"/>
      <w:marTop w:val="0"/>
      <w:marBottom w:val="0"/>
      <w:divBdr>
        <w:top w:val="none" w:sz="0" w:space="0" w:color="auto"/>
        <w:left w:val="none" w:sz="0" w:space="0" w:color="auto"/>
        <w:bottom w:val="none" w:sz="0" w:space="0" w:color="auto"/>
        <w:right w:val="none" w:sz="0" w:space="0" w:color="auto"/>
      </w:divBdr>
    </w:div>
    <w:div w:id="810634666">
      <w:bodyDiv w:val="1"/>
      <w:marLeft w:val="0"/>
      <w:marRight w:val="0"/>
      <w:marTop w:val="0"/>
      <w:marBottom w:val="0"/>
      <w:divBdr>
        <w:top w:val="none" w:sz="0" w:space="0" w:color="auto"/>
        <w:left w:val="none" w:sz="0" w:space="0" w:color="auto"/>
        <w:bottom w:val="none" w:sz="0" w:space="0" w:color="auto"/>
        <w:right w:val="none" w:sz="0" w:space="0" w:color="auto"/>
      </w:divBdr>
    </w:div>
    <w:div w:id="878780451">
      <w:bodyDiv w:val="1"/>
      <w:marLeft w:val="0"/>
      <w:marRight w:val="0"/>
      <w:marTop w:val="0"/>
      <w:marBottom w:val="0"/>
      <w:divBdr>
        <w:top w:val="none" w:sz="0" w:space="0" w:color="auto"/>
        <w:left w:val="none" w:sz="0" w:space="0" w:color="auto"/>
        <w:bottom w:val="none" w:sz="0" w:space="0" w:color="auto"/>
        <w:right w:val="none" w:sz="0" w:space="0" w:color="auto"/>
      </w:divBdr>
    </w:div>
    <w:div w:id="934367178">
      <w:bodyDiv w:val="1"/>
      <w:marLeft w:val="0"/>
      <w:marRight w:val="0"/>
      <w:marTop w:val="0"/>
      <w:marBottom w:val="0"/>
      <w:divBdr>
        <w:top w:val="none" w:sz="0" w:space="0" w:color="auto"/>
        <w:left w:val="none" w:sz="0" w:space="0" w:color="auto"/>
        <w:bottom w:val="none" w:sz="0" w:space="0" w:color="auto"/>
        <w:right w:val="none" w:sz="0" w:space="0" w:color="auto"/>
      </w:divBdr>
    </w:div>
    <w:div w:id="954942098">
      <w:bodyDiv w:val="1"/>
      <w:marLeft w:val="0"/>
      <w:marRight w:val="0"/>
      <w:marTop w:val="0"/>
      <w:marBottom w:val="0"/>
      <w:divBdr>
        <w:top w:val="none" w:sz="0" w:space="0" w:color="auto"/>
        <w:left w:val="none" w:sz="0" w:space="0" w:color="auto"/>
        <w:bottom w:val="none" w:sz="0" w:space="0" w:color="auto"/>
        <w:right w:val="none" w:sz="0" w:space="0" w:color="auto"/>
      </w:divBdr>
      <w:divsChild>
        <w:div w:id="1918905785">
          <w:marLeft w:val="0"/>
          <w:marRight w:val="0"/>
          <w:marTop w:val="0"/>
          <w:marBottom w:val="0"/>
          <w:divBdr>
            <w:top w:val="none" w:sz="0" w:space="0" w:color="auto"/>
            <w:left w:val="none" w:sz="0" w:space="0" w:color="auto"/>
            <w:bottom w:val="none" w:sz="0" w:space="0" w:color="auto"/>
            <w:right w:val="none" w:sz="0" w:space="0" w:color="auto"/>
          </w:divBdr>
          <w:divsChild>
            <w:div w:id="1345590657">
              <w:marLeft w:val="0"/>
              <w:marRight w:val="0"/>
              <w:marTop w:val="0"/>
              <w:marBottom w:val="0"/>
              <w:divBdr>
                <w:top w:val="none" w:sz="0" w:space="0" w:color="auto"/>
                <w:left w:val="none" w:sz="0" w:space="0" w:color="auto"/>
                <w:bottom w:val="none" w:sz="0" w:space="0" w:color="auto"/>
                <w:right w:val="none" w:sz="0" w:space="0" w:color="auto"/>
              </w:divBdr>
              <w:divsChild>
                <w:div w:id="212615565">
                  <w:marLeft w:val="0"/>
                  <w:marRight w:val="0"/>
                  <w:marTop w:val="0"/>
                  <w:marBottom w:val="0"/>
                  <w:divBdr>
                    <w:top w:val="none" w:sz="0" w:space="0" w:color="auto"/>
                    <w:left w:val="none" w:sz="0" w:space="0" w:color="auto"/>
                    <w:bottom w:val="none" w:sz="0" w:space="0" w:color="auto"/>
                    <w:right w:val="none" w:sz="0" w:space="0" w:color="auto"/>
                  </w:divBdr>
                  <w:divsChild>
                    <w:div w:id="598686424">
                      <w:marLeft w:val="0"/>
                      <w:marRight w:val="0"/>
                      <w:marTop w:val="0"/>
                      <w:marBottom w:val="0"/>
                      <w:divBdr>
                        <w:top w:val="none" w:sz="0" w:space="0" w:color="auto"/>
                        <w:left w:val="none" w:sz="0" w:space="0" w:color="auto"/>
                        <w:bottom w:val="none" w:sz="0" w:space="0" w:color="auto"/>
                        <w:right w:val="none" w:sz="0" w:space="0" w:color="auto"/>
                      </w:divBdr>
                      <w:divsChild>
                        <w:div w:id="1297563570">
                          <w:marLeft w:val="0"/>
                          <w:marRight w:val="0"/>
                          <w:marTop w:val="0"/>
                          <w:marBottom w:val="0"/>
                          <w:divBdr>
                            <w:top w:val="none" w:sz="0" w:space="0" w:color="auto"/>
                            <w:left w:val="none" w:sz="0" w:space="0" w:color="auto"/>
                            <w:bottom w:val="none" w:sz="0" w:space="0" w:color="auto"/>
                            <w:right w:val="none" w:sz="0" w:space="0" w:color="auto"/>
                          </w:divBdr>
                          <w:divsChild>
                            <w:div w:id="150102488">
                              <w:marLeft w:val="0"/>
                              <w:marRight w:val="0"/>
                              <w:marTop w:val="0"/>
                              <w:marBottom w:val="0"/>
                              <w:divBdr>
                                <w:top w:val="none" w:sz="0" w:space="0" w:color="auto"/>
                                <w:left w:val="none" w:sz="0" w:space="0" w:color="auto"/>
                                <w:bottom w:val="none" w:sz="0" w:space="0" w:color="auto"/>
                                <w:right w:val="none" w:sz="0" w:space="0" w:color="auto"/>
                              </w:divBdr>
                              <w:divsChild>
                                <w:div w:id="823083777">
                                  <w:marLeft w:val="0"/>
                                  <w:marRight w:val="0"/>
                                  <w:marTop w:val="0"/>
                                  <w:marBottom w:val="0"/>
                                  <w:divBdr>
                                    <w:top w:val="none" w:sz="0" w:space="0" w:color="auto"/>
                                    <w:left w:val="none" w:sz="0" w:space="0" w:color="auto"/>
                                    <w:bottom w:val="none" w:sz="0" w:space="0" w:color="auto"/>
                                    <w:right w:val="none" w:sz="0" w:space="0" w:color="auto"/>
                                  </w:divBdr>
                                  <w:divsChild>
                                    <w:div w:id="1791705898">
                                      <w:marLeft w:val="0"/>
                                      <w:marRight w:val="0"/>
                                      <w:marTop w:val="0"/>
                                      <w:marBottom w:val="0"/>
                                      <w:divBdr>
                                        <w:top w:val="none" w:sz="0" w:space="0" w:color="auto"/>
                                        <w:left w:val="none" w:sz="0" w:space="0" w:color="auto"/>
                                        <w:bottom w:val="none" w:sz="0" w:space="0" w:color="auto"/>
                                        <w:right w:val="none" w:sz="0" w:space="0" w:color="auto"/>
                                      </w:divBdr>
                                      <w:divsChild>
                                        <w:div w:id="1730106877">
                                          <w:marLeft w:val="0"/>
                                          <w:marRight w:val="0"/>
                                          <w:marTop w:val="0"/>
                                          <w:marBottom w:val="0"/>
                                          <w:divBdr>
                                            <w:top w:val="none" w:sz="0" w:space="0" w:color="auto"/>
                                            <w:left w:val="none" w:sz="0" w:space="0" w:color="auto"/>
                                            <w:bottom w:val="none" w:sz="0" w:space="0" w:color="auto"/>
                                            <w:right w:val="none" w:sz="0" w:space="0" w:color="auto"/>
                                          </w:divBdr>
                                          <w:divsChild>
                                            <w:div w:id="110711753">
                                              <w:marLeft w:val="0"/>
                                              <w:marRight w:val="0"/>
                                              <w:marTop w:val="0"/>
                                              <w:marBottom w:val="0"/>
                                              <w:divBdr>
                                                <w:top w:val="single" w:sz="12" w:space="2" w:color="FFFFCC"/>
                                                <w:left w:val="single" w:sz="12" w:space="2" w:color="FFFFCC"/>
                                                <w:bottom w:val="single" w:sz="12" w:space="2" w:color="FFFFCC"/>
                                                <w:right w:val="single" w:sz="12" w:space="0" w:color="FFFFCC"/>
                                              </w:divBdr>
                                              <w:divsChild>
                                                <w:div w:id="1955401976">
                                                  <w:marLeft w:val="0"/>
                                                  <w:marRight w:val="0"/>
                                                  <w:marTop w:val="0"/>
                                                  <w:marBottom w:val="0"/>
                                                  <w:divBdr>
                                                    <w:top w:val="none" w:sz="0" w:space="0" w:color="auto"/>
                                                    <w:left w:val="none" w:sz="0" w:space="0" w:color="auto"/>
                                                    <w:bottom w:val="none" w:sz="0" w:space="0" w:color="auto"/>
                                                    <w:right w:val="none" w:sz="0" w:space="0" w:color="auto"/>
                                                  </w:divBdr>
                                                  <w:divsChild>
                                                    <w:div w:id="401219029">
                                                      <w:marLeft w:val="0"/>
                                                      <w:marRight w:val="0"/>
                                                      <w:marTop w:val="0"/>
                                                      <w:marBottom w:val="0"/>
                                                      <w:divBdr>
                                                        <w:top w:val="none" w:sz="0" w:space="0" w:color="auto"/>
                                                        <w:left w:val="none" w:sz="0" w:space="0" w:color="auto"/>
                                                        <w:bottom w:val="none" w:sz="0" w:space="0" w:color="auto"/>
                                                        <w:right w:val="none" w:sz="0" w:space="0" w:color="auto"/>
                                                      </w:divBdr>
                                                      <w:divsChild>
                                                        <w:div w:id="608506985">
                                                          <w:marLeft w:val="0"/>
                                                          <w:marRight w:val="0"/>
                                                          <w:marTop w:val="0"/>
                                                          <w:marBottom w:val="0"/>
                                                          <w:divBdr>
                                                            <w:top w:val="none" w:sz="0" w:space="0" w:color="auto"/>
                                                            <w:left w:val="none" w:sz="0" w:space="0" w:color="auto"/>
                                                            <w:bottom w:val="none" w:sz="0" w:space="0" w:color="auto"/>
                                                            <w:right w:val="none" w:sz="0" w:space="0" w:color="auto"/>
                                                          </w:divBdr>
                                                          <w:divsChild>
                                                            <w:div w:id="1798601524">
                                                              <w:marLeft w:val="0"/>
                                                              <w:marRight w:val="0"/>
                                                              <w:marTop w:val="0"/>
                                                              <w:marBottom w:val="0"/>
                                                              <w:divBdr>
                                                                <w:top w:val="none" w:sz="0" w:space="0" w:color="auto"/>
                                                                <w:left w:val="none" w:sz="0" w:space="0" w:color="auto"/>
                                                                <w:bottom w:val="none" w:sz="0" w:space="0" w:color="auto"/>
                                                                <w:right w:val="none" w:sz="0" w:space="0" w:color="auto"/>
                                                              </w:divBdr>
                                                              <w:divsChild>
                                                                <w:div w:id="1224676106">
                                                                  <w:marLeft w:val="0"/>
                                                                  <w:marRight w:val="0"/>
                                                                  <w:marTop w:val="0"/>
                                                                  <w:marBottom w:val="0"/>
                                                                  <w:divBdr>
                                                                    <w:top w:val="none" w:sz="0" w:space="0" w:color="auto"/>
                                                                    <w:left w:val="none" w:sz="0" w:space="0" w:color="auto"/>
                                                                    <w:bottom w:val="none" w:sz="0" w:space="0" w:color="auto"/>
                                                                    <w:right w:val="none" w:sz="0" w:space="0" w:color="auto"/>
                                                                  </w:divBdr>
                                                                  <w:divsChild>
                                                                    <w:div w:id="280301775">
                                                                      <w:marLeft w:val="0"/>
                                                                      <w:marRight w:val="0"/>
                                                                      <w:marTop w:val="0"/>
                                                                      <w:marBottom w:val="0"/>
                                                                      <w:divBdr>
                                                                        <w:top w:val="none" w:sz="0" w:space="0" w:color="auto"/>
                                                                        <w:left w:val="none" w:sz="0" w:space="0" w:color="auto"/>
                                                                        <w:bottom w:val="none" w:sz="0" w:space="0" w:color="auto"/>
                                                                        <w:right w:val="none" w:sz="0" w:space="0" w:color="auto"/>
                                                                      </w:divBdr>
                                                                      <w:divsChild>
                                                                        <w:div w:id="2130512086">
                                                                          <w:marLeft w:val="0"/>
                                                                          <w:marRight w:val="0"/>
                                                                          <w:marTop w:val="0"/>
                                                                          <w:marBottom w:val="0"/>
                                                                          <w:divBdr>
                                                                            <w:top w:val="none" w:sz="0" w:space="0" w:color="auto"/>
                                                                            <w:left w:val="none" w:sz="0" w:space="0" w:color="auto"/>
                                                                            <w:bottom w:val="none" w:sz="0" w:space="0" w:color="auto"/>
                                                                            <w:right w:val="none" w:sz="0" w:space="0" w:color="auto"/>
                                                                          </w:divBdr>
                                                                          <w:divsChild>
                                                                            <w:div w:id="644243282">
                                                                              <w:marLeft w:val="0"/>
                                                                              <w:marRight w:val="0"/>
                                                                              <w:marTop w:val="0"/>
                                                                              <w:marBottom w:val="0"/>
                                                                              <w:divBdr>
                                                                                <w:top w:val="none" w:sz="0" w:space="0" w:color="auto"/>
                                                                                <w:left w:val="none" w:sz="0" w:space="0" w:color="auto"/>
                                                                                <w:bottom w:val="none" w:sz="0" w:space="0" w:color="auto"/>
                                                                                <w:right w:val="none" w:sz="0" w:space="0" w:color="auto"/>
                                                                              </w:divBdr>
                                                                              <w:divsChild>
                                                                                <w:div w:id="180365142">
                                                                                  <w:marLeft w:val="0"/>
                                                                                  <w:marRight w:val="0"/>
                                                                                  <w:marTop w:val="0"/>
                                                                                  <w:marBottom w:val="0"/>
                                                                                  <w:divBdr>
                                                                                    <w:top w:val="none" w:sz="0" w:space="0" w:color="auto"/>
                                                                                    <w:left w:val="none" w:sz="0" w:space="0" w:color="auto"/>
                                                                                    <w:bottom w:val="none" w:sz="0" w:space="0" w:color="auto"/>
                                                                                    <w:right w:val="none" w:sz="0" w:space="0" w:color="auto"/>
                                                                                  </w:divBdr>
                                                                                  <w:divsChild>
                                                                                    <w:div w:id="1870987591">
                                                                                      <w:marLeft w:val="0"/>
                                                                                      <w:marRight w:val="0"/>
                                                                                      <w:marTop w:val="0"/>
                                                                                      <w:marBottom w:val="0"/>
                                                                                      <w:divBdr>
                                                                                        <w:top w:val="none" w:sz="0" w:space="0" w:color="auto"/>
                                                                                        <w:left w:val="none" w:sz="0" w:space="0" w:color="auto"/>
                                                                                        <w:bottom w:val="none" w:sz="0" w:space="0" w:color="auto"/>
                                                                                        <w:right w:val="none" w:sz="0" w:space="0" w:color="auto"/>
                                                                                      </w:divBdr>
                                                                                      <w:divsChild>
                                                                                        <w:div w:id="1625650050">
                                                                                          <w:marLeft w:val="0"/>
                                                                                          <w:marRight w:val="120"/>
                                                                                          <w:marTop w:val="0"/>
                                                                                          <w:marBottom w:val="150"/>
                                                                                          <w:divBdr>
                                                                                            <w:top w:val="single" w:sz="2" w:space="0" w:color="EFEFEF"/>
                                                                                            <w:left w:val="single" w:sz="6" w:space="0" w:color="EFEFEF"/>
                                                                                            <w:bottom w:val="single" w:sz="6" w:space="0" w:color="E2E2E2"/>
                                                                                            <w:right w:val="single" w:sz="6" w:space="0" w:color="EFEFEF"/>
                                                                                          </w:divBdr>
                                                                                          <w:divsChild>
                                                                                            <w:div w:id="2099907507">
                                                                                              <w:marLeft w:val="0"/>
                                                                                              <w:marRight w:val="0"/>
                                                                                              <w:marTop w:val="0"/>
                                                                                              <w:marBottom w:val="0"/>
                                                                                              <w:divBdr>
                                                                                                <w:top w:val="none" w:sz="0" w:space="0" w:color="auto"/>
                                                                                                <w:left w:val="none" w:sz="0" w:space="0" w:color="auto"/>
                                                                                                <w:bottom w:val="none" w:sz="0" w:space="0" w:color="auto"/>
                                                                                                <w:right w:val="none" w:sz="0" w:space="0" w:color="auto"/>
                                                                                              </w:divBdr>
                                                                                              <w:divsChild>
                                                                                                <w:div w:id="1325208747">
                                                                                                  <w:marLeft w:val="0"/>
                                                                                                  <w:marRight w:val="0"/>
                                                                                                  <w:marTop w:val="0"/>
                                                                                                  <w:marBottom w:val="0"/>
                                                                                                  <w:divBdr>
                                                                                                    <w:top w:val="none" w:sz="0" w:space="0" w:color="auto"/>
                                                                                                    <w:left w:val="none" w:sz="0" w:space="0" w:color="auto"/>
                                                                                                    <w:bottom w:val="none" w:sz="0" w:space="0" w:color="auto"/>
                                                                                                    <w:right w:val="none" w:sz="0" w:space="0" w:color="auto"/>
                                                                                                  </w:divBdr>
                                                                                                  <w:divsChild>
                                                                                                    <w:div w:id="1773669502">
                                                                                                      <w:marLeft w:val="0"/>
                                                                                                      <w:marRight w:val="0"/>
                                                                                                      <w:marTop w:val="0"/>
                                                                                                      <w:marBottom w:val="0"/>
                                                                                                      <w:divBdr>
                                                                                                        <w:top w:val="none" w:sz="0" w:space="0" w:color="auto"/>
                                                                                                        <w:left w:val="none" w:sz="0" w:space="0" w:color="auto"/>
                                                                                                        <w:bottom w:val="none" w:sz="0" w:space="0" w:color="auto"/>
                                                                                                        <w:right w:val="none" w:sz="0" w:space="0" w:color="auto"/>
                                                                                                      </w:divBdr>
                                                                                                      <w:divsChild>
                                                                                                        <w:div w:id="522086200">
                                                                                                          <w:marLeft w:val="0"/>
                                                                                                          <w:marRight w:val="0"/>
                                                                                                          <w:marTop w:val="0"/>
                                                                                                          <w:marBottom w:val="0"/>
                                                                                                          <w:divBdr>
                                                                                                            <w:top w:val="none" w:sz="0" w:space="0" w:color="auto"/>
                                                                                                            <w:left w:val="none" w:sz="0" w:space="0" w:color="auto"/>
                                                                                                            <w:bottom w:val="none" w:sz="0" w:space="0" w:color="auto"/>
                                                                                                            <w:right w:val="none" w:sz="0" w:space="0" w:color="auto"/>
                                                                                                          </w:divBdr>
                                                                                                          <w:divsChild>
                                                                                                            <w:div w:id="1011029521">
                                                                                                              <w:marLeft w:val="0"/>
                                                                                                              <w:marRight w:val="0"/>
                                                                                                              <w:marTop w:val="0"/>
                                                                                                              <w:marBottom w:val="0"/>
                                                                                                              <w:divBdr>
                                                                                                                <w:top w:val="single" w:sz="2" w:space="4" w:color="D8D8D8"/>
                                                                                                                <w:left w:val="single" w:sz="2" w:space="0" w:color="D8D8D8"/>
                                                                                                                <w:bottom w:val="single" w:sz="2" w:space="4" w:color="D8D8D8"/>
                                                                                                                <w:right w:val="single" w:sz="2" w:space="0" w:color="D8D8D8"/>
                                                                                                              </w:divBdr>
                                                                                                              <w:divsChild>
                                                                                                                <w:div w:id="1293903797">
                                                                                                                  <w:marLeft w:val="225"/>
                                                                                                                  <w:marRight w:val="225"/>
                                                                                                                  <w:marTop w:val="75"/>
                                                                                                                  <w:marBottom w:val="75"/>
                                                                                                                  <w:divBdr>
                                                                                                                    <w:top w:val="none" w:sz="0" w:space="0" w:color="auto"/>
                                                                                                                    <w:left w:val="none" w:sz="0" w:space="0" w:color="auto"/>
                                                                                                                    <w:bottom w:val="none" w:sz="0" w:space="0" w:color="auto"/>
                                                                                                                    <w:right w:val="none" w:sz="0" w:space="0" w:color="auto"/>
                                                                                                                  </w:divBdr>
                                                                                                                  <w:divsChild>
                                                                                                                    <w:div w:id="915438699">
                                                                                                                      <w:marLeft w:val="0"/>
                                                                                                                      <w:marRight w:val="0"/>
                                                                                                                      <w:marTop w:val="0"/>
                                                                                                                      <w:marBottom w:val="0"/>
                                                                                                                      <w:divBdr>
                                                                                                                        <w:top w:val="single" w:sz="6" w:space="0" w:color="auto"/>
                                                                                                                        <w:left w:val="single" w:sz="6" w:space="0" w:color="auto"/>
                                                                                                                        <w:bottom w:val="single" w:sz="6" w:space="0" w:color="auto"/>
                                                                                                                        <w:right w:val="single" w:sz="6" w:space="0" w:color="auto"/>
                                                                                                                      </w:divBdr>
                                                                                                                      <w:divsChild>
                                                                                                                        <w:div w:id="1314987211">
                                                                                                                          <w:marLeft w:val="0"/>
                                                                                                                          <w:marRight w:val="0"/>
                                                                                                                          <w:marTop w:val="0"/>
                                                                                                                          <w:marBottom w:val="0"/>
                                                                                                                          <w:divBdr>
                                                                                                                            <w:top w:val="none" w:sz="0" w:space="0" w:color="auto"/>
                                                                                                                            <w:left w:val="none" w:sz="0" w:space="0" w:color="auto"/>
                                                                                                                            <w:bottom w:val="none" w:sz="0" w:space="0" w:color="auto"/>
                                                                                                                            <w:right w:val="none" w:sz="0" w:space="0" w:color="auto"/>
                                                                                                                          </w:divBdr>
                                                                                                                          <w:divsChild>
                                                                                                                            <w:div w:id="1754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052464379">
      <w:bodyDiv w:val="1"/>
      <w:marLeft w:val="0"/>
      <w:marRight w:val="0"/>
      <w:marTop w:val="0"/>
      <w:marBottom w:val="0"/>
      <w:divBdr>
        <w:top w:val="none" w:sz="0" w:space="0" w:color="auto"/>
        <w:left w:val="none" w:sz="0" w:space="0" w:color="auto"/>
        <w:bottom w:val="none" w:sz="0" w:space="0" w:color="auto"/>
        <w:right w:val="none" w:sz="0" w:space="0" w:color="auto"/>
      </w:divBdr>
    </w:div>
    <w:div w:id="1094546415">
      <w:bodyDiv w:val="1"/>
      <w:marLeft w:val="0"/>
      <w:marRight w:val="0"/>
      <w:marTop w:val="0"/>
      <w:marBottom w:val="0"/>
      <w:divBdr>
        <w:top w:val="none" w:sz="0" w:space="0" w:color="auto"/>
        <w:left w:val="none" w:sz="0" w:space="0" w:color="auto"/>
        <w:bottom w:val="none" w:sz="0" w:space="0" w:color="auto"/>
        <w:right w:val="none" w:sz="0" w:space="0" w:color="auto"/>
      </w:divBdr>
    </w:div>
    <w:div w:id="1131246933">
      <w:bodyDiv w:val="1"/>
      <w:marLeft w:val="0"/>
      <w:marRight w:val="0"/>
      <w:marTop w:val="0"/>
      <w:marBottom w:val="0"/>
      <w:divBdr>
        <w:top w:val="none" w:sz="0" w:space="0" w:color="auto"/>
        <w:left w:val="none" w:sz="0" w:space="0" w:color="auto"/>
        <w:bottom w:val="none" w:sz="0" w:space="0" w:color="auto"/>
        <w:right w:val="none" w:sz="0" w:space="0" w:color="auto"/>
      </w:divBdr>
      <w:divsChild>
        <w:div w:id="1223295548">
          <w:marLeft w:val="0"/>
          <w:marRight w:val="0"/>
          <w:marTop w:val="0"/>
          <w:marBottom w:val="0"/>
          <w:divBdr>
            <w:top w:val="none" w:sz="0" w:space="0" w:color="auto"/>
            <w:left w:val="none" w:sz="0" w:space="0" w:color="auto"/>
            <w:bottom w:val="none" w:sz="0" w:space="0" w:color="auto"/>
            <w:right w:val="none" w:sz="0" w:space="0" w:color="auto"/>
          </w:divBdr>
          <w:divsChild>
            <w:div w:id="837815552">
              <w:marLeft w:val="0"/>
              <w:marRight w:val="0"/>
              <w:marTop w:val="0"/>
              <w:marBottom w:val="0"/>
              <w:divBdr>
                <w:top w:val="none" w:sz="0" w:space="0" w:color="auto"/>
                <w:left w:val="none" w:sz="0" w:space="0" w:color="auto"/>
                <w:bottom w:val="none" w:sz="0" w:space="0" w:color="auto"/>
                <w:right w:val="none" w:sz="0" w:space="0" w:color="auto"/>
              </w:divBdr>
              <w:divsChild>
                <w:div w:id="2069717173">
                  <w:marLeft w:val="0"/>
                  <w:marRight w:val="0"/>
                  <w:marTop w:val="0"/>
                  <w:marBottom w:val="0"/>
                  <w:divBdr>
                    <w:top w:val="none" w:sz="0" w:space="0" w:color="auto"/>
                    <w:left w:val="none" w:sz="0" w:space="0" w:color="auto"/>
                    <w:bottom w:val="none" w:sz="0" w:space="0" w:color="auto"/>
                    <w:right w:val="none" w:sz="0" w:space="0" w:color="auto"/>
                  </w:divBdr>
                  <w:divsChild>
                    <w:div w:id="603850268">
                      <w:marLeft w:val="0"/>
                      <w:marRight w:val="0"/>
                      <w:marTop w:val="0"/>
                      <w:marBottom w:val="0"/>
                      <w:divBdr>
                        <w:top w:val="none" w:sz="0" w:space="0" w:color="auto"/>
                        <w:left w:val="none" w:sz="0" w:space="0" w:color="auto"/>
                        <w:bottom w:val="none" w:sz="0" w:space="0" w:color="auto"/>
                        <w:right w:val="none" w:sz="0" w:space="0" w:color="auto"/>
                      </w:divBdr>
                      <w:divsChild>
                        <w:div w:id="529218762">
                          <w:marLeft w:val="210"/>
                          <w:marRight w:val="0"/>
                          <w:marTop w:val="210"/>
                          <w:marBottom w:val="210"/>
                          <w:divBdr>
                            <w:top w:val="threeDEngrave" w:sz="12" w:space="0" w:color="auto"/>
                            <w:left w:val="threeDEngrave" w:sz="12" w:space="0" w:color="auto"/>
                            <w:bottom w:val="single" w:sz="12" w:space="0" w:color="B0B0B0"/>
                            <w:right w:val="single" w:sz="12" w:space="0" w:color="C7C7C7"/>
                          </w:divBdr>
                          <w:divsChild>
                            <w:div w:id="172652490">
                              <w:marLeft w:val="150"/>
                              <w:marRight w:val="150"/>
                              <w:marTop w:val="6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685958">
      <w:bodyDiv w:val="1"/>
      <w:marLeft w:val="0"/>
      <w:marRight w:val="0"/>
      <w:marTop w:val="0"/>
      <w:marBottom w:val="0"/>
      <w:divBdr>
        <w:top w:val="none" w:sz="0" w:space="0" w:color="auto"/>
        <w:left w:val="none" w:sz="0" w:space="0" w:color="auto"/>
        <w:bottom w:val="none" w:sz="0" w:space="0" w:color="auto"/>
        <w:right w:val="none" w:sz="0" w:space="0" w:color="auto"/>
      </w:divBdr>
    </w:div>
    <w:div w:id="1216358014">
      <w:bodyDiv w:val="1"/>
      <w:marLeft w:val="0"/>
      <w:marRight w:val="0"/>
      <w:marTop w:val="0"/>
      <w:marBottom w:val="0"/>
      <w:divBdr>
        <w:top w:val="none" w:sz="0" w:space="0" w:color="auto"/>
        <w:left w:val="none" w:sz="0" w:space="0" w:color="auto"/>
        <w:bottom w:val="none" w:sz="0" w:space="0" w:color="auto"/>
        <w:right w:val="none" w:sz="0" w:space="0" w:color="auto"/>
      </w:divBdr>
    </w:div>
    <w:div w:id="1410494952">
      <w:bodyDiv w:val="1"/>
      <w:marLeft w:val="0"/>
      <w:marRight w:val="0"/>
      <w:marTop w:val="0"/>
      <w:marBottom w:val="0"/>
      <w:divBdr>
        <w:top w:val="none" w:sz="0" w:space="0" w:color="auto"/>
        <w:left w:val="none" w:sz="0" w:space="0" w:color="auto"/>
        <w:bottom w:val="none" w:sz="0" w:space="0" w:color="auto"/>
        <w:right w:val="none" w:sz="0" w:space="0" w:color="auto"/>
      </w:divBdr>
    </w:div>
    <w:div w:id="1412774709">
      <w:bodyDiv w:val="1"/>
      <w:marLeft w:val="0"/>
      <w:marRight w:val="0"/>
      <w:marTop w:val="0"/>
      <w:marBottom w:val="0"/>
      <w:divBdr>
        <w:top w:val="none" w:sz="0" w:space="0" w:color="auto"/>
        <w:left w:val="none" w:sz="0" w:space="0" w:color="auto"/>
        <w:bottom w:val="none" w:sz="0" w:space="0" w:color="auto"/>
        <w:right w:val="none" w:sz="0" w:space="0" w:color="auto"/>
      </w:divBdr>
    </w:div>
    <w:div w:id="1492788435">
      <w:bodyDiv w:val="1"/>
      <w:marLeft w:val="0"/>
      <w:marRight w:val="0"/>
      <w:marTop w:val="0"/>
      <w:marBottom w:val="0"/>
      <w:divBdr>
        <w:top w:val="none" w:sz="0" w:space="0" w:color="auto"/>
        <w:left w:val="none" w:sz="0" w:space="0" w:color="auto"/>
        <w:bottom w:val="none" w:sz="0" w:space="0" w:color="auto"/>
        <w:right w:val="none" w:sz="0" w:space="0" w:color="auto"/>
      </w:divBdr>
    </w:div>
    <w:div w:id="1597708472">
      <w:bodyDiv w:val="1"/>
      <w:marLeft w:val="0"/>
      <w:marRight w:val="0"/>
      <w:marTop w:val="0"/>
      <w:marBottom w:val="0"/>
      <w:divBdr>
        <w:top w:val="none" w:sz="0" w:space="0" w:color="auto"/>
        <w:left w:val="none" w:sz="0" w:space="0" w:color="auto"/>
        <w:bottom w:val="none" w:sz="0" w:space="0" w:color="auto"/>
        <w:right w:val="none" w:sz="0" w:space="0" w:color="auto"/>
      </w:divBdr>
    </w:div>
    <w:div w:id="1600484810">
      <w:bodyDiv w:val="1"/>
      <w:marLeft w:val="0"/>
      <w:marRight w:val="0"/>
      <w:marTop w:val="0"/>
      <w:marBottom w:val="0"/>
      <w:divBdr>
        <w:top w:val="none" w:sz="0" w:space="0" w:color="auto"/>
        <w:left w:val="none" w:sz="0" w:space="0" w:color="auto"/>
        <w:bottom w:val="none" w:sz="0" w:space="0" w:color="auto"/>
        <w:right w:val="none" w:sz="0" w:space="0" w:color="auto"/>
      </w:divBdr>
    </w:div>
    <w:div w:id="1632780868">
      <w:bodyDiv w:val="1"/>
      <w:marLeft w:val="0"/>
      <w:marRight w:val="0"/>
      <w:marTop w:val="0"/>
      <w:marBottom w:val="0"/>
      <w:divBdr>
        <w:top w:val="none" w:sz="0" w:space="0" w:color="auto"/>
        <w:left w:val="none" w:sz="0" w:space="0" w:color="auto"/>
        <w:bottom w:val="none" w:sz="0" w:space="0" w:color="auto"/>
        <w:right w:val="none" w:sz="0" w:space="0" w:color="auto"/>
      </w:divBdr>
    </w:div>
    <w:div w:id="1708143522">
      <w:bodyDiv w:val="1"/>
      <w:marLeft w:val="0"/>
      <w:marRight w:val="0"/>
      <w:marTop w:val="0"/>
      <w:marBottom w:val="0"/>
      <w:divBdr>
        <w:top w:val="none" w:sz="0" w:space="0" w:color="auto"/>
        <w:left w:val="none" w:sz="0" w:space="0" w:color="auto"/>
        <w:bottom w:val="none" w:sz="0" w:space="0" w:color="auto"/>
        <w:right w:val="none" w:sz="0" w:space="0" w:color="auto"/>
      </w:divBdr>
    </w:div>
    <w:div w:id="1758288766">
      <w:bodyDiv w:val="1"/>
      <w:marLeft w:val="0"/>
      <w:marRight w:val="0"/>
      <w:marTop w:val="0"/>
      <w:marBottom w:val="0"/>
      <w:divBdr>
        <w:top w:val="none" w:sz="0" w:space="0" w:color="auto"/>
        <w:left w:val="none" w:sz="0" w:space="0" w:color="auto"/>
        <w:bottom w:val="none" w:sz="0" w:space="0" w:color="auto"/>
        <w:right w:val="none" w:sz="0" w:space="0" w:color="auto"/>
      </w:divBdr>
    </w:div>
    <w:div w:id="1792703500">
      <w:bodyDiv w:val="1"/>
      <w:marLeft w:val="0"/>
      <w:marRight w:val="0"/>
      <w:marTop w:val="0"/>
      <w:marBottom w:val="0"/>
      <w:divBdr>
        <w:top w:val="none" w:sz="0" w:space="0" w:color="auto"/>
        <w:left w:val="none" w:sz="0" w:space="0" w:color="auto"/>
        <w:bottom w:val="none" w:sz="0" w:space="0" w:color="auto"/>
        <w:right w:val="none" w:sz="0" w:space="0" w:color="auto"/>
      </w:divBdr>
    </w:div>
    <w:div w:id="1803959877">
      <w:bodyDiv w:val="1"/>
      <w:marLeft w:val="0"/>
      <w:marRight w:val="0"/>
      <w:marTop w:val="0"/>
      <w:marBottom w:val="0"/>
      <w:divBdr>
        <w:top w:val="none" w:sz="0" w:space="0" w:color="auto"/>
        <w:left w:val="none" w:sz="0" w:space="0" w:color="auto"/>
        <w:bottom w:val="none" w:sz="0" w:space="0" w:color="auto"/>
        <w:right w:val="none" w:sz="0" w:space="0" w:color="auto"/>
      </w:divBdr>
    </w:div>
    <w:div w:id="1820416030">
      <w:bodyDiv w:val="1"/>
      <w:marLeft w:val="0"/>
      <w:marRight w:val="0"/>
      <w:marTop w:val="0"/>
      <w:marBottom w:val="0"/>
      <w:divBdr>
        <w:top w:val="none" w:sz="0" w:space="0" w:color="auto"/>
        <w:left w:val="none" w:sz="0" w:space="0" w:color="auto"/>
        <w:bottom w:val="none" w:sz="0" w:space="0" w:color="auto"/>
        <w:right w:val="none" w:sz="0" w:space="0" w:color="auto"/>
      </w:divBdr>
      <w:divsChild>
        <w:div w:id="614824401">
          <w:marLeft w:val="0"/>
          <w:marRight w:val="0"/>
          <w:marTop w:val="0"/>
          <w:marBottom w:val="0"/>
          <w:divBdr>
            <w:top w:val="none" w:sz="0" w:space="0" w:color="auto"/>
            <w:left w:val="none" w:sz="0" w:space="0" w:color="auto"/>
            <w:bottom w:val="none" w:sz="0" w:space="0" w:color="auto"/>
            <w:right w:val="none" w:sz="0" w:space="0" w:color="auto"/>
          </w:divBdr>
          <w:divsChild>
            <w:div w:id="1960909593">
              <w:marLeft w:val="0"/>
              <w:marRight w:val="0"/>
              <w:marTop w:val="0"/>
              <w:marBottom w:val="0"/>
              <w:divBdr>
                <w:top w:val="none" w:sz="0" w:space="0" w:color="auto"/>
                <w:left w:val="none" w:sz="0" w:space="0" w:color="auto"/>
                <w:bottom w:val="none" w:sz="0" w:space="0" w:color="auto"/>
                <w:right w:val="none" w:sz="0" w:space="0" w:color="auto"/>
              </w:divBdr>
              <w:divsChild>
                <w:div w:id="1408771081">
                  <w:marLeft w:val="0"/>
                  <w:marRight w:val="0"/>
                  <w:marTop w:val="0"/>
                  <w:marBottom w:val="0"/>
                  <w:divBdr>
                    <w:top w:val="none" w:sz="0" w:space="0" w:color="auto"/>
                    <w:left w:val="none" w:sz="0" w:space="0" w:color="auto"/>
                    <w:bottom w:val="none" w:sz="0" w:space="0" w:color="auto"/>
                    <w:right w:val="none" w:sz="0" w:space="0" w:color="auto"/>
                  </w:divBdr>
                  <w:divsChild>
                    <w:div w:id="1122729721">
                      <w:marLeft w:val="0"/>
                      <w:marRight w:val="0"/>
                      <w:marTop w:val="0"/>
                      <w:marBottom w:val="0"/>
                      <w:divBdr>
                        <w:top w:val="none" w:sz="0" w:space="0" w:color="auto"/>
                        <w:left w:val="none" w:sz="0" w:space="0" w:color="auto"/>
                        <w:bottom w:val="none" w:sz="0" w:space="0" w:color="auto"/>
                        <w:right w:val="none" w:sz="0" w:space="0" w:color="auto"/>
                      </w:divBdr>
                      <w:divsChild>
                        <w:div w:id="1525169765">
                          <w:marLeft w:val="0"/>
                          <w:marRight w:val="0"/>
                          <w:marTop w:val="0"/>
                          <w:marBottom w:val="0"/>
                          <w:divBdr>
                            <w:top w:val="none" w:sz="0" w:space="0" w:color="auto"/>
                            <w:left w:val="none" w:sz="0" w:space="0" w:color="auto"/>
                            <w:bottom w:val="none" w:sz="0" w:space="0" w:color="auto"/>
                            <w:right w:val="none" w:sz="0" w:space="0" w:color="auto"/>
                          </w:divBdr>
                          <w:divsChild>
                            <w:div w:id="1185557039">
                              <w:marLeft w:val="0"/>
                              <w:marRight w:val="0"/>
                              <w:marTop w:val="0"/>
                              <w:marBottom w:val="0"/>
                              <w:divBdr>
                                <w:top w:val="none" w:sz="0" w:space="0" w:color="auto"/>
                                <w:left w:val="none" w:sz="0" w:space="0" w:color="auto"/>
                                <w:bottom w:val="none" w:sz="0" w:space="0" w:color="auto"/>
                                <w:right w:val="none" w:sz="0" w:space="0" w:color="auto"/>
                              </w:divBdr>
                              <w:divsChild>
                                <w:div w:id="1321274681">
                                  <w:marLeft w:val="0"/>
                                  <w:marRight w:val="0"/>
                                  <w:marTop w:val="0"/>
                                  <w:marBottom w:val="0"/>
                                  <w:divBdr>
                                    <w:top w:val="none" w:sz="0" w:space="0" w:color="auto"/>
                                    <w:left w:val="none" w:sz="0" w:space="0" w:color="auto"/>
                                    <w:bottom w:val="none" w:sz="0" w:space="0" w:color="auto"/>
                                    <w:right w:val="none" w:sz="0" w:space="0" w:color="auto"/>
                                  </w:divBdr>
                                  <w:divsChild>
                                    <w:div w:id="1205481210">
                                      <w:marLeft w:val="0"/>
                                      <w:marRight w:val="0"/>
                                      <w:marTop w:val="0"/>
                                      <w:marBottom w:val="0"/>
                                      <w:divBdr>
                                        <w:top w:val="none" w:sz="0" w:space="0" w:color="auto"/>
                                        <w:left w:val="none" w:sz="0" w:space="0" w:color="auto"/>
                                        <w:bottom w:val="none" w:sz="0" w:space="0" w:color="auto"/>
                                        <w:right w:val="none" w:sz="0" w:space="0" w:color="auto"/>
                                      </w:divBdr>
                                      <w:divsChild>
                                        <w:div w:id="1589457255">
                                          <w:marLeft w:val="0"/>
                                          <w:marRight w:val="0"/>
                                          <w:marTop w:val="0"/>
                                          <w:marBottom w:val="0"/>
                                          <w:divBdr>
                                            <w:top w:val="none" w:sz="0" w:space="0" w:color="auto"/>
                                            <w:left w:val="none" w:sz="0" w:space="0" w:color="auto"/>
                                            <w:bottom w:val="none" w:sz="0" w:space="0" w:color="auto"/>
                                            <w:right w:val="none" w:sz="0" w:space="0" w:color="auto"/>
                                          </w:divBdr>
                                          <w:divsChild>
                                            <w:div w:id="307710930">
                                              <w:marLeft w:val="0"/>
                                              <w:marRight w:val="0"/>
                                              <w:marTop w:val="0"/>
                                              <w:marBottom w:val="0"/>
                                              <w:divBdr>
                                                <w:top w:val="single" w:sz="12" w:space="2" w:color="FFFFCC"/>
                                                <w:left w:val="single" w:sz="12" w:space="2" w:color="FFFFCC"/>
                                                <w:bottom w:val="single" w:sz="12" w:space="2" w:color="FFFFCC"/>
                                                <w:right w:val="single" w:sz="12" w:space="0" w:color="FFFFCC"/>
                                              </w:divBdr>
                                              <w:divsChild>
                                                <w:div w:id="574315687">
                                                  <w:marLeft w:val="0"/>
                                                  <w:marRight w:val="0"/>
                                                  <w:marTop w:val="0"/>
                                                  <w:marBottom w:val="0"/>
                                                  <w:divBdr>
                                                    <w:top w:val="none" w:sz="0" w:space="0" w:color="auto"/>
                                                    <w:left w:val="none" w:sz="0" w:space="0" w:color="auto"/>
                                                    <w:bottom w:val="none" w:sz="0" w:space="0" w:color="auto"/>
                                                    <w:right w:val="none" w:sz="0" w:space="0" w:color="auto"/>
                                                  </w:divBdr>
                                                  <w:divsChild>
                                                    <w:div w:id="1008411741">
                                                      <w:marLeft w:val="0"/>
                                                      <w:marRight w:val="0"/>
                                                      <w:marTop w:val="0"/>
                                                      <w:marBottom w:val="0"/>
                                                      <w:divBdr>
                                                        <w:top w:val="none" w:sz="0" w:space="0" w:color="auto"/>
                                                        <w:left w:val="none" w:sz="0" w:space="0" w:color="auto"/>
                                                        <w:bottom w:val="none" w:sz="0" w:space="0" w:color="auto"/>
                                                        <w:right w:val="none" w:sz="0" w:space="0" w:color="auto"/>
                                                      </w:divBdr>
                                                      <w:divsChild>
                                                        <w:div w:id="1132017369">
                                                          <w:marLeft w:val="0"/>
                                                          <w:marRight w:val="0"/>
                                                          <w:marTop w:val="0"/>
                                                          <w:marBottom w:val="0"/>
                                                          <w:divBdr>
                                                            <w:top w:val="none" w:sz="0" w:space="0" w:color="auto"/>
                                                            <w:left w:val="none" w:sz="0" w:space="0" w:color="auto"/>
                                                            <w:bottom w:val="none" w:sz="0" w:space="0" w:color="auto"/>
                                                            <w:right w:val="none" w:sz="0" w:space="0" w:color="auto"/>
                                                          </w:divBdr>
                                                          <w:divsChild>
                                                            <w:div w:id="131336424">
                                                              <w:marLeft w:val="0"/>
                                                              <w:marRight w:val="0"/>
                                                              <w:marTop w:val="0"/>
                                                              <w:marBottom w:val="0"/>
                                                              <w:divBdr>
                                                                <w:top w:val="none" w:sz="0" w:space="0" w:color="auto"/>
                                                                <w:left w:val="none" w:sz="0" w:space="0" w:color="auto"/>
                                                                <w:bottom w:val="none" w:sz="0" w:space="0" w:color="auto"/>
                                                                <w:right w:val="none" w:sz="0" w:space="0" w:color="auto"/>
                                                              </w:divBdr>
                                                              <w:divsChild>
                                                                <w:div w:id="1370568171">
                                                                  <w:marLeft w:val="0"/>
                                                                  <w:marRight w:val="0"/>
                                                                  <w:marTop w:val="0"/>
                                                                  <w:marBottom w:val="0"/>
                                                                  <w:divBdr>
                                                                    <w:top w:val="none" w:sz="0" w:space="0" w:color="auto"/>
                                                                    <w:left w:val="none" w:sz="0" w:space="0" w:color="auto"/>
                                                                    <w:bottom w:val="none" w:sz="0" w:space="0" w:color="auto"/>
                                                                    <w:right w:val="none" w:sz="0" w:space="0" w:color="auto"/>
                                                                  </w:divBdr>
                                                                  <w:divsChild>
                                                                    <w:div w:id="277951330">
                                                                      <w:marLeft w:val="0"/>
                                                                      <w:marRight w:val="0"/>
                                                                      <w:marTop w:val="0"/>
                                                                      <w:marBottom w:val="0"/>
                                                                      <w:divBdr>
                                                                        <w:top w:val="none" w:sz="0" w:space="0" w:color="auto"/>
                                                                        <w:left w:val="none" w:sz="0" w:space="0" w:color="auto"/>
                                                                        <w:bottom w:val="none" w:sz="0" w:space="0" w:color="auto"/>
                                                                        <w:right w:val="none" w:sz="0" w:space="0" w:color="auto"/>
                                                                      </w:divBdr>
                                                                      <w:divsChild>
                                                                        <w:div w:id="1637947727">
                                                                          <w:marLeft w:val="0"/>
                                                                          <w:marRight w:val="0"/>
                                                                          <w:marTop w:val="0"/>
                                                                          <w:marBottom w:val="0"/>
                                                                          <w:divBdr>
                                                                            <w:top w:val="none" w:sz="0" w:space="0" w:color="auto"/>
                                                                            <w:left w:val="none" w:sz="0" w:space="0" w:color="auto"/>
                                                                            <w:bottom w:val="none" w:sz="0" w:space="0" w:color="auto"/>
                                                                            <w:right w:val="none" w:sz="0" w:space="0" w:color="auto"/>
                                                                          </w:divBdr>
                                                                          <w:divsChild>
                                                                            <w:div w:id="167331651">
                                                                              <w:marLeft w:val="0"/>
                                                                              <w:marRight w:val="0"/>
                                                                              <w:marTop w:val="0"/>
                                                                              <w:marBottom w:val="0"/>
                                                                              <w:divBdr>
                                                                                <w:top w:val="none" w:sz="0" w:space="0" w:color="auto"/>
                                                                                <w:left w:val="none" w:sz="0" w:space="0" w:color="auto"/>
                                                                                <w:bottom w:val="none" w:sz="0" w:space="0" w:color="auto"/>
                                                                                <w:right w:val="none" w:sz="0" w:space="0" w:color="auto"/>
                                                                              </w:divBdr>
                                                                              <w:divsChild>
                                                                                <w:div w:id="834954698">
                                                                                  <w:marLeft w:val="0"/>
                                                                                  <w:marRight w:val="0"/>
                                                                                  <w:marTop w:val="0"/>
                                                                                  <w:marBottom w:val="0"/>
                                                                                  <w:divBdr>
                                                                                    <w:top w:val="none" w:sz="0" w:space="0" w:color="auto"/>
                                                                                    <w:left w:val="none" w:sz="0" w:space="0" w:color="auto"/>
                                                                                    <w:bottom w:val="none" w:sz="0" w:space="0" w:color="auto"/>
                                                                                    <w:right w:val="none" w:sz="0" w:space="0" w:color="auto"/>
                                                                                  </w:divBdr>
                                                                                  <w:divsChild>
                                                                                    <w:div w:id="687297953">
                                                                                      <w:marLeft w:val="0"/>
                                                                                      <w:marRight w:val="0"/>
                                                                                      <w:marTop w:val="0"/>
                                                                                      <w:marBottom w:val="0"/>
                                                                                      <w:divBdr>
                                                                                        <w:top w:val="none" w:sz="0" w:space="0" w:color="auto"/>
                                                                                        <w:left w:val="none" w:sz="0" w:space="0" w:color="auto"/>
                                                                                        <w:bottom w:val="none" w:sz="0" w:space="0" w:color="auto"/>
                                                                                        <w:right w:val="none" w:sz="0" w:space="0" w:color="auto"/>
                                                                                      </w:divBdr>
                                                                                      <w:divsChild>
                                                                                        <w:div w:id="1594823485">
                                                                                          <w:marLeft w:val="0"/>
                                                                                          <w:marRight w:val="0"/>
                                                                                          <w:marTop w:val="0"/>
                                                                                          <w:marBottom w:val="0"/>
                                                                                          <w:divBdr>
                                                                                            <w:top w:val="none" w:sz="0" w:space="0" w:color="auto"/>
                                                                                            <w:left w:val="none" w:sz="0" w:space="0" w:color="auto"/>
                                                                                            <w:bottom w:val="none" w:sz="0" w:space="0" w:color="auto"/>
                                                                                            <w:right w:val="none" w:sz="0" w:space="0" w:color="auto"/>
                                                                                          </w:divBdr>
                                                                                          <w:divsChild>
                                                                                            <w:div w:id="1184631971">
                                                                                              <w:marLeft w:val="0"/>
                                                                                              <w:marRight w:val="120"/>
                                                                                              <w:marTop w:val="0"/>
                                                                                              <w:marBottom w:val="150"/>
                                                                                              <w:divBdr>
                                                                                                <w:top w:val="single" w:sz="2" w:space="0" w:color="EFEFEF"/>
                                                                                                <w:left w:val="single" w:sz="6" w:space="0" w:color="EFEFEF"/>
                                                                                                <w:bottom w:val="single" w:sz="6" w:space="0" w:color="E2E2E2"/>
                                                                                                <w:right w:val="single" w:sz="6" w:space="0" w:color="EFEFEF"/>
                                                                                              </w:divBdr>
                                                                                              <w:divsChild>
                                                                                                <w:div w:id="482115488">
                                                                                                  <w:marLeft w:val="0"/>
                                                                                                  <w:marRight w:val="0"/>
                                                                                                  <w:marTop w:val="0"/>
                                                                                                  <w:marBottom w:val="0"/>
                                                                                                  <w:divBdr>
                                                                                                    <w:top w:val="none" w:sz="0" w:space="0" w:color="auto"/>
                                                                                                    <w:left w:val="none" w:sz="0" w:space="0" w:color="auto"/>
                                                                                                    <w:bottom w:val="none" w:sz="0" w:space="0" w:color="auto"/>
                                                                                                    <w:right w:val="none" w:sz="0" w:space="0" w:color="auto"/>
                                                                                                  </w:divBdr>
                                                                                                  <w:divsChild>
                                                                                                    <w:div w:id="121119353">
                                                                                                      <w:marLeft w:val="0"/>
                                                                                                      <w:marRight w:val="0"/>
                                                                                                      <w:marTop w:val="0"/>
                                                                                                      <w:marBottom w:val="0"/>
                                                                                                      <w:divBdr>
                                                                                                        <w:top w:val="none" w:sz="0" w:space="0" w:color="auto"/>
                                                                                                        <w:left w:val="none" w:sz="0" w:space="0" w:color="auto"/>
                                                                                                        <w:bottom w:val="none" w:sz="0" w:space="0" w:color="auto"/>
                                                                                                        <w:right w:val="none" w:sz="0" w:space="0" w:color="auto"/>
                                                                                                      </w:divBdr>
                                                                                                      <w:divsChild>
                                                                                                        <w:div w:id="107702379">
                                                                                                          <w:marLeft w:val="0"/>
                                                                                                          <w:marRight w:val="0"/>
                                                                                                          <w:marTop w:val="0"/>
                                                                                                          <w:marBottom w:val="0"/>
                                                                                                          <w:divBdr>
                                                                                                            <w:top w:val="none" w:sz="0" w:space="0" w:color="auto"/>
                                                                                                            <w:left w:val="none" w:sz="0" w:space="0" w:color="auto"/>
                                                                                                            <w:bottom w:val="none" w:sz="0" w:space="0" w:color="auto"/>
                                                                                                            <w:right w:val="none" w:sz="0" w:space="0" w:color="auto"/>
                                                                                                          </w:divBdr>
                                                                                                          <w:divsChild>
                                                                                                            <w:div w:id="1989048792">
                                                                                                              <w:marLeft w:val="0"/>
                                                                                                              <w:marRight w:val="0"/>
                                                                                                              <w:marTop w:val="0"/>
                                                                                                              <w:marBottom w:val="0"/>
                                                                                                              <w:divBdr>
                                                                                                                <w:top w:val="none" w:sz="0" w:space="0" w:color="auto"/>
                                                                                                                <w:left w:val="none" w:sz="0" w:space="0" w:color="auto"/>
                                                                                                                <w:bottom w:val="none" w:sz="0" w:space="0" w:color="auto"/>
                                                                                                                <w:right w:val="none" w:sz="0" w:space="0" w:color="auto"/>
                                                                                                              </w:divBdr>
                                                                                                              <w:divsChild>
                                                                                                                <w:div w:id="144904993">
                                                                                                                  <w:marLeft w:val="0"/>
                                                                                                                  <w:marRight w:val="0"/>
                                                                                                                  <w:marTop w:val="0"/>
                                                                                                                  <w:marBottom w:val="0"/>
                                                                                                                  <w:divBdr>
                                                                                                                    <w:top w:val="none" w:sz="0" w:space="0" w:color="auto"/>
                                                                                                                    <w:left w:val="none" w:sz="0" w:space="0" w:color="auto"/>
                                                                                                                    <w:bottom w:val="none" w:sz="0" w:space="0" w:color="auto"/>
                                                                                                                    <w:right w:val="none" w:sz="0" w:space="0" w:color="auto"/>
                                                                                                                  </w:divBdr>
                                                                                                                  <w:divsChild>
                                                                                                                    <w:div w:id="1496796993">
                                                                                                                      <w:marLeft w:val="0"/>
                                                                                                                      <w:marRight w:val="0"/>
                                                                                                                      <w:marTop w:val="0"/>
                                                                                                                      <w:marBottom w:val="0"/>
                                                                                                                      <w:divBdr>
                                                                                                                        <w:top w:val="single" w:sz="2" w:space="4" w:color="D8D8D8"/>
                                                                                                                        <w:left w:val="single" w:sz="2" w:space="0" w:color="D8D8D8"/>
                                                                                                                        <w:bottom w:val="single" w:sz="2" w:space="4" w:color="D8D8D8"/>
                                                                                                                        <w:right w:val="single" w:sz="2" w:space="0" w:color="D8D8D8"/>
                                                                                                                      </w:divBdr>
                                                                                                                      <w:divsChild>
                                                                                                                        <w:div w:id="1661692611">
                                                                                                                          <w:marLeft w:val="225"/>
                                                                                                                          <w:marRight w:val="225"/>
                                                                                                                          <w:marTop w:val="75"/>
                                                                                                                          <w:marBottom w:val="75"/>
                                                                                                                          <w:divBdr>
                                                                                                                            <w:top w:val="none" w:sz="0" w:space="0" w:color="auto"/>
                                                                                                                            <w:left w:val="none" w:sz="0" w:space="0" w:color="auto"/>
                                                                                                                            <w:bottom w:val="none" w:sz="0" w:space="0" w:color="auto"/>
                                                                                                                            <w:right w:val="none" w:sz="0" w:space="0" w:color="auto"/>
                                                                                                                          </w:divBdr>
                                                                                                                          <w:divsChild>
                                                                                                                            <w:div w:id="778455091">
                                                                                                                              <w:marLeft w:val="0"/>
                                                                                                                              <w:marRight w:val="0"/>
                                                                                                                              <w:marTop w:val="0"/>
                                                                                                                              <w:marBottom w:val="0"/>
                                                                                                                              <w:divBdr>
                                                                                                                                <w:top w:val="single" w:sz="6" w:space="0" w:color="auto"/>
                                                                                                                                <w:left w:val="single" w:sz="6" w:space="0" w:color="auto"/>
                                                                                                                                <w:bottom w:val="single" w:sz="6" w:space="0" w:color="auto"/>
                                                                                                                                <w:right w:val="single" w:sz="6" w:space="0" w:color="auto"/>
                                                                                                                              </w:divBdr>
                                                                                                                              <w:divsChild>
                                                                                                                                <w:div w:id="1422948505">
                                                                                                                                  <w:marLeft w:val="0"/>
                                                                                                                                  <w:marRight w:val="0"/>
                                                                                                                                  <w:marTop w:val="0"/>
                                                                                                                                  <w:marBottom w:val="0"/>
                                                                                                                                  <w:divBdr>
                                                                                                                                    <w:top w:val="none" w:sz="0" w:space="0" w:color="auto"/>
                                                                                                                                    <w:left w:val="none" w:sz="0" w:space="0" w:color="auto"/>
                                                                                                                                    <w:bottom w:val="none" w:sz="0" w:space="0" w:color="auto"/>
                                                                                                                                    <w:right w:val="none" w:sz="0" w:space="0" w:color="auto"/>
                                                                                                                                  </w:divBdr>
                                                                                                                                  <w:divsChild>
                                                                                                                                    <w:div w:id="7588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921854">
      <w:bodyDiv w:val="1"/>
      <w:marLeft w:val="0"/>
      <w:marRight w:val="0"/>
      <w:marTop w:val="0"/>
      <w:marBottom w:val="0"/>
      <w:divBdr>
        <w:top w:val="none" w:sz="0" w:space="0" w:color="auto"/>
        <w:left w:val="none" w:sz="0" w:space="0" w:color="auto"/>
        <w:bottom w:val="none" w:sz="0" w:space="0" w:color="auto"/>
        <w:right w:val="none" w:sz="0" w:space="0" w:color="auto"/>
      </w:divBdr>
    </w:div>
    <w:div w:id="201537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13D9-2D72-4CDD-8F99-947D5B28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CAC Agenda Apr 7 2010</vt:lpstr>
    </vt:vector>
  </TitlesOfParts>
  <Company>Province of British Columbia</Company>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Agenda Apr 7 2010</dc:title>
  <dc:subject>CAC Agenda Apr 7 2010</dc:subject>
  <dc:creator>CAC</dc:creator>
  <cp:keywords>CAC, Community Advisory Council</cp:keywords>
  <cp:lastModifiedBy>Meihua Yu</cp:lastModifiedBy>
  <cp:revision>2</cp:revision>
  <cp:lastPrinted>2016-02-15T19:29:00Z</cp:lastPrinted>
  <dcterms:created xsi:type="dcterms:W3CDTF">2016-04-04T22:10:00Z</dcterms:created>
  <dcterms:modified xsi:type="dcterms:W3CDTF">2016-04-04T22:10:00Z</dcterms:modified>
</cp:coreProperties>
</file>